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115BE2AB" w:rsidR="00FB2A83" w:rsidRPr="00962EDE" w:rsidRDefault="00205761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205761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  <w:u w:val="single"/>
        </w:rPr>
        <w:t>DRAFT</w:t>
      </w: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A72BA8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February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2</w:t>
      </w:r>
      <w:r w:rsidR="00A72BA8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32A6293D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4E13C2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56B4D5F6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BB3E82">
        <w:rPr>
          <w:rFonts w:asciiTheme="minorBidi" w:eastAsia="Arial" w:hAnsiTheme="minorBidi"/>
          <w:color w:val="000000" w:themeColor="text1"/>
          <w:sz w:val="24"/>
          <w:szCs w:val="24"/>
        </w:rPr>
        <w:t>Sylvia Karlan</w:t>
      </w:r>
      <w:r w:rsidRPr="00C338B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(Secretary),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="006344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Tech), Sue Selzer (VP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="006344B0">
        <w:rPr>
          <w:rFonts w:asciiTheme="minorBidi" w:hAnsiTheme="minorBidi"/>
          <w:sz w:val="24"/>
          <w:szCs w:val="24"/>
        </w:rPr>
        <w:t>/Social Media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="00C338B4" w:rsidRPr="009024EC">
        <w:rPr>
          <w:rFonts w:asciiTheme="minorBidi" w:eastAsia="Arial" w:hAnsiTheme="minorBidi"/>
          <w:color w:val="000000" w:themeColor="text1"/>
          <w:sz w:val="24"/>
          <w:szCs w:val="24"/>
        </w:rPr>
        <w:t>Alissa Bartle,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59766A"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="0059766A" w:rsidRPr="0092361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A72BA8">
        <w:rPr>
          <w:rFonts w:asciiTheme="minorBidi" w:eastAsia="Arial" w:hAnsiTheme="minorBidi"/>
          <w:color w:val="000000" w:themeColor="text1"/>
          <w:sz w:val="24"/>
          <w:szCs w:val="24"/>
        </w:rPr>
        <w:t>Daphne Gronich</w:t>
      </w:r>
      <w:r w:rsidRPr="00326A13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A5D68" w:rsidRPr="00973E6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Dr. Stefanus Hadi, </w:t>
      </w:r>
      <w:r w:rsidR="0059766A">
        <w:rPr>
          <w:rFonts w:asciiTheme="minorBidi" w:eastAsia="Arial" w:hAnsiTheme="minorBidi"/>
          <w:color w:val="000000" w:themeColor="text1"/>
          <w:sz w:val="24"/>
          <w:szCs w:val="24"/>
        </w:rPr>
        <w:t xml:space="preserve">Sabrina Ishak, </w:t>
      </w:r>
      <w:r w:rsidR="00367661" w:rsidRPr="00BB3E82">
        <w:rPr>
          <w:rFonts w:asciiTheme="minorBidi" w:eastAsia="Arial" w:hAnsiTheme="minorBidi"/>
          <w:color w:val="000000" w:themeColor="text1"/>
          <w:sz w:val="24"/>
          <w:szCs w:val="24"/>
        </w:rPr>
        <w:t>Jennifer Sternberg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F550A2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F550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F550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F550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F550A2">
        <w:rPr>
          <w:rFonts w:asciiTheme="minorBidi" w:eastAsia="Arial" w:hAnsiTheme="minorBidi"/>
          <w:color w:val="000000" w:themeColor="text1"/>
          <w:sz w:val="24"/>
          <w:szCs w:val="24"/>
        </w:rPr>
        <w:t>prior Director and VP Communications.</w:t>
      </w:r>
      <w:r w:rsidR="00F550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271A3" w:rsidRPr="00065B5A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Madelyn Rahimi was present as ASB representative. </w:t>
      </w:r>
      <w:r w:rsidR="004271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07FDA7C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9F483EE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C029CE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C029CE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C029C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029C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C029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3FC5A92" w14:textId="77777777" w:rsidR="00B116A7" w:rsidRPr="00C029CE" w:rsidRDefault="00B116A7" w:rsidP="00B116A7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A4E6768" w14:textId="69D57AD1" w:rsidR="003764C5" w:rsidRPr="00856BB4" w:rsidRDefault="00443C9B" w:rsidP="003764C5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  <w:highlight w:val="yellow"/>
        </w:rPr>
      </w:pPr>
      <w:r w:rsidRPr="00C029C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Physics</w:t>
      </w:r>
      <w:r w:rsidR="003764C5" w:rsidRPr="0049791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Dave </w:t>
      </w:r>
      <w:proofErr w:type="spellStart"/>
      <w:r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>Schalek</w:t>
      </w:r>
      <w:proofErr w:type="spellEnd"/>
      <w:r w:rsidR="003764C5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</w:t>
      </w:r>
      <w:r w:rsidR="0074541A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total of </w:t>
      </w:r>
      <w:r w:rsidR="003764C5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856BB4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>5,933</w:t>
      </w:r>
      <w:r w:rsidR="003764C5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743C35" w:rsidRPr="00497910">
        <w:rPr>
          <w:rFonts w:asciiTheme="minorBidi" w:eastAsiaTheme="minorEastAsia" w:hAnsiTheme="minorBidi"/>
          <w:color w:val="000000" w:themeColor="text1"/>
          <w:sz w:val="24"/>
          <w:szCs w:val="24"/>
        </w:rPr>
        <w:t>150</w:t>
      </w:r>
      <w:r w:rsidR="00743C35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07FAA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physics </w:t>
      </w:r>
      <w:r w:rsidR="003764C5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 w:rsidR="00EF020D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743C35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>Six Flags Magic Mountain field trip</w:t>
      </w:r>
      <w:r w:rsidR="002462FD" w:rsidRPr="00A963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scheduled for</w:t>
      </w:r>
      <w:r w:rsidR="002462FD"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March 31, 2022</w:t>
      </w:r>
      <w:r w:rsidR="00743C35"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E07FAA" w:rsidRP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During the trip students collect quantitative data and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measurements of various ride features for a laboratory assignment.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This annual trip did not occur in 2020 or 2021 due to the pandemic. </w:t>
      </w:r>
      <w:r w:rsidR="00EF020D" w:rsidRPr="00743C35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current total cost of this trip for 150 students is $12,600 ($10,300 for park admission including meals, plus $2,300 for bus transportation</w:t>
      </w:r>
      <w:r w:rsidR="00470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i.e., rental of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3 buses). He has $6,667 in his school account and is seeking donations from students and parents</w:t>
      </w:r>
      <w:r w:rsidR="00470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He is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>asking for the balance from BC</w:t>
      </w:r>
      <w:r w:rsidR="00470EC2">
        <w:rPr>
          <w:rFonts w:asciiTheme="minorBidi" w:eastAsiaTheme="minorEastAsia" w:hAnsiTheme="minorBidi"/>
          <w:color w:val="000000" w:themeColor="text1"/>
          <w:sz w:val="24"/>
          <w:szCs w:val="24"/>
        </w:rPr>
        <w:t>, since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470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>payment for park admission is due March 17</w:t>
      </w:r>
      <w:r w:rsidR="00CA44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it is unknown how much in donations he will have collected by then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CC07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Invoices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>are attached for $10,270.74 (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Six Flags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park admission </w:t>
      </w:r>
      <w:r w:rsidR="001514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including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>meals for 150 students</w:t>
      </w:r>
      <w:r w:rsidR="00CC07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10 chaperones) and $2,223.60 for </w:t>
      </w:r>
      <w:r w:rsidR="00151409">
        <w:rPr>
          <w:rFonts w:asciiTheme="minorBidi" w:eastAsiaTheme="minorEastAsia" w:hAnsiTheme="minorBidi"/>
          <w:color w:val="000000" w:themeColor="text1"/>
          <w:sz w:val="24"/>
          <w:szCs w:val="24"/>
        </w:rPr>
        <w:t>transportation (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rental of 3 school buses </w:t>
      </w:r>
      <w:r w:rsidR="00151409">
        <w:rPr>
          <w:rFonts w:asciiTheme="minorBidi" w:eastAsiaTheme="minorEastAsia" w:hAnsiTheme="minorBidi"/>
          <w:color w:val="000000" w:themeColor="text1"/>
          <w:sz w:val="24"/>
          <w:szCs w:val="24"/>
        </w:rPr>
        <w:t>at $</w:t>
      </w:r>
      <w:r w:rsidR="002462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741.20 each bus x 3). </w:t>
      </w:r>
      <w:r w:rsidR="00CE6326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3CE1CD5C" w14:textId="77777777" w:rsidR="003764C5" w:rsidRPr="00BD4127" w:rsidRDefault="003764C5" w:rsidP="003764C5">
      <w:pPr>
        <w:spacing w:after="0" w:line="240" w:lineRule="auto"/>
        <w:ind w:left="63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900E53" w14:textId="4387858E" w:rsidR="003764C5" w:rsidRPr="00BD4127" w:rsidRDefault="003764C5" w:rsidP="003764C5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856BB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5,933</w:t>
      </w:r>
    </w:p>
    <w:p w14:paraId="5A826011" w14:textId="525018B3" w:rsidR="003764C5" w:rsidRPr="00BD4127" w:rsidRDefault="003764C5" w:rsidP="003764C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C41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5,933</w:t>
      </w:r>
      <w:r w:rsidR="004754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08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="004754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 to</w:t>
      </w:r>
      <w:r w:rsidR="00C308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depending on amounts collected from students/parents)</w:t>
      </w:r>
    </w:p>
    <w:p w14:paraId="63CE4334" w14:textId="4A704885" w:rsidR="00362873" w:rsidRPr="00E07FAA" w:rsidRDefault="00856BB4" w:rsidP="00BC1124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AP U.S. History</w:t>
      </w:r>
      <w:r w:rsidR="00BA4E66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0A5AF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Stephanie Moore </w:t>
      </w:r>
      <w:r w:rsidR="00C718EC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2,047.76 </w:t>
      </w:r>
      <w:r w:rsidR="00235E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235EE6" w:rsidRP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students </w:t>
      </w:r>
      <w:r w:rsidR="007348CA" w:rsidRP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>for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trip to the </w:t>
      </w:r>
      <w:r w:rsidR="00C277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Ronald Reagan Presidential 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>Library</w:t>
      </w:r>
      <w:r w:rsidR="00BA7C6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May 20, 2022</w:t>
      </w:r>
      <w:r w:rsidR="00060A5E" w:rsidRPr="00E07FAA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. 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Attached </w:t>
      </w:r>
      <w:r w:rsidR="00C277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invoices </w:t>
      </w:r>
      <w:r w:rsidR="00E07F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show </w:t>
      </w:r>
      <w:r w:rsidR="00C277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transportation 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</w:t>
      </w:r>
      <w:r w:rsidR="00B54FD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2 buses (</w:t>
      </w:r>
      <w:r w:rsidR="00B54FD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of 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$1,389.76) plus cost for 3 substitutes (</w:t>
      </w:r>
      <w:r w:rsidR="00AB09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of 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$651)</w:t>
      </w:r>
      <w:r w:rsidR="0020652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i.e., $2,047.76. 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($1,389.76 + $651 = $2,047.76) Additionally, students are being asked to donate $10 each, for total of $900</w:t>
      </w:r>
      <w:r w:rsidR="00574F70">
        <w:rPr>
          <w:rFonts w:asciiTheme="minorBidi" w:eastAsiaTheme="minorEastAsia" w:hAnsiTheme="minorBidi"/>
          <w:color w:val="000000" w:themeColor="text1"/>
          <w:sz w:val="24"/>
          <w:szCs w:val="24"/>
        </w:rPr>
        <w:t>, which is presumed will be collected</w:t>
      </w:r>
      <w:r w:rsidR="00BF2145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DB137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554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</w:t>
      </w:r>
      <w:r w:rsidR="00574F7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if </w:t>
      </w:r>
      <w:r w:rsidR="00F34AAE">
        <w:rPr>
          <w:rFonts w:asciiTheme="minorBidi" w:eastAsiaTheme="minorEastAsia" w:hAnsiTheme="minorBidi"/>
          <w:color w:val="000000" w:themeColor="text1"/>
          <w:sz w:val="24"/>
          <w:szCs w:val="24"/>
        </w:rPr>
        <w:t>additional funds are necessary in event student donations are insufficient, she may seek additional funds from BC)</w:t>
      </w:r>
      <w:r w:rsidR="008554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7AF4FE33" w14:textId="77777777" w:rsidR="00362873" w:rsidRPr="007348CA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3C8E257" w14:textId="4D1EFB67" w:rsidR="00362873" w:rsidRPr="007348CA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4979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856BB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2,047.76</w:t>
      </w:r>
    </w:p>
    <w:p w14:paraId="6C9FE82A" w14:textId="41ABBF05" w:rsidR="00362873" w:rsidRPr="0007571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554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2,047.76</w:t>
      </w:r>
    </w:p>
    <w:p w14:paraId="6DD9C431" w14:textId="77777777" w:rsidR="00075717" w:rsidRPr="00075717" w:rsidRDefault="00075717" w:rsidP="00075717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D996533" w14:textId="77777777" w:rsidR="001B34CE" w:rsidRPr="007348CA" w:rsidRDefault="001B34CE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7362D48" w14:textId="4473CD57" w:rsidR="001B34CE" w:rsidRDefault="001B34CE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FDF4339" w14:textId="2ADC45CF" w:rsidR="007A4AA2" w:rsidRPr="00E07FAA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43C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7,980.76</w:t>
      </w:r>
    </w:p>
    <w:p w14:paraId="2EFEE125" w14:textId="5389ECA6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74F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7,980.76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12297E47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6B524C43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E7B63"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Booster Club </w:t>
      </w:r>
      <w:r w:rsidR="00FE7B6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Secretary Sylvia Karlan </w:t>
      </w:r>
      <w:r w:rsidR="00FE7B63"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report</w:t>
      </w:r>
      <w:r w:rsidR="00FE7B63">
        <w:rPr>
          <w:rFonts w:asciiTheme="minorBidi" w:eastAsia="Arial,Times New Roman" w:hAnsiTheme="minorBidi"/>
          <w:color w:val="000000" w:themeColor="text1"/>
          <w:sz w:val="24"/>
          <w:szCs w:val="24"/>
        </w:rPr>
        <w:t>ed.</w:t>
      </w:r>
      <w:r w:rsidR="00FE7B63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January 25, 2022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9007A4" w:rsidRPr="00D17848">
        <w:rPr>
          <w:rFonts w:asciiTheme="minorBidi" w:eastAsia="Arial" w:hAnsiTheme="minorBidi"/>
          <w:color w:val="000000" w:themeColor="text1"/>
          <w:sz w:val="24"/>
          <w:szCs w:val="24"/>
        </w:rPr>
        <w:t>up to $</w:t>
      </w:r>
      <w:r w:rsidR="00A36ACE" w:rsidRPr="00D17848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7477EB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A36ACE" w:rsidRPr="00D1784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7477EB">
        <w:rPr>
          <w:rFonts w:asciiTheme="minorBidi" w:eastAsia="Arial" w:hAnsiTheme="minorBidi"/>
          <w:color w:val="000000" w:themeColor="text1"/>
          <w:sz w:val="24"/>
          <w:szCs w:val="24"/>
        </w:rPr>
        <w:t>737.06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comprised of: </w:t>
      </w:r>
      <w:r w:rsidR="00F3400F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7C5A9F">
        <w:rPr>
          <w:rFonts w:asciiTheme="minorBidi" w:eastAsia="Arial" w:hAnsiTheme="minorBidi"/>
          <w:color w:val="000000" w:themeColor="text1"/>
          <w:sz w:val="24"/>
          <w:szCs w:val="24"/>
        </w:rPr>
        <w:t>2,300</w:t>
      </w:r>
      <w:r w:rsidR="00F3400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42EE1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7C5A9F">
        <w:rPr>
          <w:rFonts w:asciiTheme="minorBidi" w:eastAsia="Arial" w:hAnsiTheme="minorBidi"/>
          <w:color w:val="000000" w:themeColor="text1"/>
          <w:sz w:val="24"/>
          <w:szCs w:val="24"/>
        </w:rPr>
        <w:t>Girls’ JV Soccer);</w:t>
      </w:r>
      <w:r w:rsidR="000052F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C5A9F">
        <w:rPr>
          <w:rFonts w:asciiTheme="minorBidi" w:eastAsia="Arial" w:hAnsiTheme="minorBidi"/>
          <w:color w:val="000000" w:themeColor="text1"/>
          <w:sz w:val="24"/>
          <w:szCs w:val="24"/>
        </w:rPr>
        <w:t>$2,137</w:t>
      </w:r>
      <w:r w:rsidR="00474A87">
        <w:rPr>
          <w:rFonts w:asciiTheme="minorBidi" w:eastAsia="Arial" w:hAnsiTheme="minorBidi"/>
          <w:color w:val="000000" w:themeColor="text1"/>
          <w:sz w:val="24"/>
          <w:szCs w:val="24"/>
        </w:rPr>
        <w:t>.06 (Social Studies Computer specified by Jeff Roepel</w:t>
      </w:r>
      <w:r w:rsidR="00B367A7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$9,300 (Indoor Percussion); </w:t>
      </w:r>
      <w:r w:rsidR="002C1E0E">
        <w:rPr>
          <w:rFonts w:asciiTheme="minorBidi" w:eastAsia="Arial" w:hAnsiTheme="minorBidi"/>
          <w:color w:val="000000" w:themeColor="text1"/>
          <w:sz w:val="24"/>
          <w:szCs w:val="24"/>
        </w:rPr>
        <w:t>and $</w:t>
      </w:r>
      <w:r w:rsidR="00B367A7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2C1E0E">
        <w:rPr>
          <w:rFonts w:asciiTheme="minorBidi" w:eastAsia="Arial" w:hAnsiTheme="minorBidi"/>
          <w:color w:val="000000" w:themeColor="text1"/>
          <w:sz w:val="24"/>
          <w:szCs w:val="24"/>
        </w:rPr>
        <w:t>,000 (</w:t>
      </w:r>
      <w:r w:rsidR="00B367A7">
        <w:rPr>
          <w:rFonts w:asciiTheme="minorBidi" w:eastAsia="Arial" w:hAnsiTheme="minorBidi"/>
          <w:color w:val="000000" w:themeColor="text1"/>
          <w:sz w:val="24"/>
          <w:szCs w:val="24"/>
        </w:rPr>
        <w:t>Black Student Union)</w:t>
      </w:r>
      <w:ins w:id="0" w:author="Sylvia Karlan">
        <w:r w:rsidR="00A424E5">
          <w:rPr>
            <w:rFonts w:asciiTheme="minorBidi" w:eastAsia="Arial" w:hAnsiTheme="minorBidi"/>
            <w:color w:val="000000" w:themeColor="text1"/>
            <w:sz w:val="24"/>
            <w:szCs w:val="24"/>
          </w:rPr>
          <w:t xml:space="preserve">.  </w:t>
        </w:r>
      </w:ins>
      <w:r w:rsidR="00461DEA" w:rsidRPr="009C5A52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BF2145" w:rsidRPr="009C5A52">
        <w:rPr>
          <w:rFonts w:asciiTheme="minorBidi" w:eastAsia="Arial" w:hAnsiTheme="minorBidi"/>
          <w:color w:val="000000" w:themeColor="text1"/>
          <w:sz w:val="24"/>
          <w:szCs w:val="24"/>
        </w:rPr>
        <w:t xml:space="preserve">January 25, 2022 </w:t>
      </w:r>
      <w:r w:rsidR="008F77B8" w:rsidRPr="009C5A52">
        <w:rPr>
          <w:rFonts w:asciiTheme="minorBidi" w:eastAsia="Arial" w:hAnsiTheme="minorBidi"/>
          <w:color w:val="000000" w:themeColor="text1"/>
          <w:sz w:val="24"/>
          <w:szCs w:val="24"/>
        </w:rPr>
        <w:t>General Membership Meeting</w:t>
      </w:r>
      <w:r w:rsidR="007B4D8D" w:rsidRPr="009C5A5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9C5A52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Pr="008F77B8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199C6CFA" w14:textId="21B6114B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13BF7667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1235D4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322F6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of </w:t>
      </w:r>
      <w:r w:rsidR="00CE0496">
        <w:rPr>
          <w:rFonts w:asciiTheme="minorBidi" w:eastAsia="Arial,Times New Roman" w:hAnsiTheme="minorBidi"/>
          <w:color w:val="000000" w:themeColor="text1"/>
          <w:sz w:val="24"/>
          <w:szCs w:val="24"/>
        </w:rPr>
        <w:t>$240,</w:t>
      </w:r>
      <w:r w:rsidR="00D0540A">
        <w:rPr>
          <w:rFonts w:asciiTheme="minorBidi" w:eastAsia="Arial,Times New Roman" w:hAnsiTheme="minorBidi"/>
          <w:color w:val="000000" w:themeColor="text1"/>
          <w:sz w:val="24"/>
          <w:szCs w:val="24"/>
        </w:rPr>
        <w:t>082.01</w:t>
      </w:r>
      <w:r w:rsidR="00FF1B4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unrestricted </w:t>
      </w:r>
      <w:r w:rsidR="0056700F">
        <w:rPr>
          <w:rFonts w:asciiTheme="minorBidi" w:eastAsia="Arial,Times New Roman" w:hAnsiTheme="minorBidi"/>
          <w:color w:val="000000" w:themeColor="text1"/>
          <w:sz w:val="24"/>
          <w:szCs w:val="24"/>
        </w:rPr>
        <w:t>donations YTD</w:t>
      </w:r>
      <w:r w:rsidR="00D0540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9C7EDB">
        <w:rPr>
          <w:rFonts w:asciiTheme="minorBidi" w:eastAsia="Arial,Times New Roman" w:hAnsiTheme="minorBidi"/>
          <w:color w:val="000000" w:themeColor="text1"/>
          <w:sz w:val="24"/>
          <w:szCs w:val="24"/>
        </w:rPr>
        <w:t>W</w:t>
      </w:r>
      <w:r w:rsidR="00A8651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 have </w:t>
      </w:r>
      <w:r w:rsidR="005A7CC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had </w:t>
      </w:r>
      <w:r w:rsidR="00AE2F5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total expenses of </w:t>
      </w:r>
      <w:r w:rsidR="00A8651F">
        <w:rPr>
          <w:rFonts w:asciiTheme="minorBidi" w:eastAsia="Arial,Times New Roman" w:hAnsiTheme="minorBidi"/>
          <w:color w:val="000000" w:themeColor="text1"/>
          <w:sz w:val="24"/>
          <w:szCs w:val="24"/>
        </w:rPr>
        <w:t>$159,308.39</w:t>
      </w:r>
      <w:r w:rsidR="00AE2F5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84757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593158">
        <w:rPr>
          <w:rFonts w:asciiTheme="minorBidi" w:eastAsia="Arial,Times New Roman" w:hAnsiTheme="minorBidi"/>
          <w:color w:val="000000" w:themeColor="text1"/>
          <w:sz w:val="24"/>
          <w:szCs w:val="24"/>
        </w:rPr>
        <w:t>$175</w:t>
      </w:r>
      <w:r w:rsidR="009C7ED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,680.00 </w:t>
      </w:r>
      <w:r w:rsidR="00BD413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</w:t>
      </w:r>
      <w:r w:rsidR="009C7ED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unencumbered funds. </w:t>
      </w:r>
      <w:r w:rsidR="00BD413C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Report confirmed.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368DE14" w14:textId="77777777" w:rsidR="00A84215" w:rsidRPr="007F77F8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54F9642D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743C35">
        <w:rPr>
          <w:rFonts w:asciiTheme="minorBidi" w:hAnsiTheme="minorBidi"/>
          <w:sz w:val="24"/>
          <w:szCs w:val="24"/>
        </w:rPr>
        <w:t>Daphne report</w:t>
      </w:r>
      <w:r w:rsidR="00611E6F">
        <w:rPr>
          <w:rFonts w:asciiTheme="minorBidi" w:hAnsiTheme="minorBidi"/>
          <w:sz w:val="24"/>
          <w:szCs w:val="24"/>
        </w:rPr>
        <w:t>ed</w:t>
      </w:r>
      <w:r w:rsidR="00B308D7">
        <w:rPr>
          <w:rFonts w:asciiTheme="minorBidi" w:hAnsiTheme="minorBidi"/>
          <w:sz w:val="24"/>
          <w:szCs w:val="24"/>
        </w:rPr>
        <w:t xml:space="preserve"> that installation w</w:t>
      </w:r>
      <w:r w:rsidR="00A8651F">
        <w:rPr>
          <w:rFonts w:asciiTheme="minorBidi" w:hAnsiTheme="minorBidi"/>
          <w:sz w:val="24"/>
          <w:szCs w:val="24"/>
        </w:rPr>
        <w:t>ork commenced</w:t>
      </w:r>
      <w:r w:rsidR="00611E6F">
        <w:rPr>
          <w:rFonts w:asciiTheme="minorBidi" w:hAnsiTheme="minorBidi"/>
          <w:sz w:val="24"/>
          <w:szCs w:val="24"/>
        </w:rPr>
        <w:t xml:space="preserve"> about 3 weeks ago</w:t>
      </w:r>
      <w:r w:rsidR="00D003DC">
        <w:rPr>
          <w:rFonts w:asciiTheme="minorBidi" w:hAnsiTheme="minorBidi"/>
          <w:sz w:val="24"/>
          <w:szCs w:val="24"/>
        </w:rPr>
        <w:t xml:space="preserve">. Old </w:t>
      </w:r>
      <w:r w:rsidR="005A7CCE">
        <w:rPr>
          <w:rFonts w:asciiTheme="minorBidi" w:hAnsiTheme="minorBidi"/>
          <w:sz w:val="24"/>
          <w:szCs w:val="24"/>
        </w:rPr>
        <w:t xml:space="preserve">hydration stations </w:t>
      </w:r>
      <w:r w:rsidR="00611E6F">
        <w:rPr>
          <w:rFonts w:asciiTheme="minorBidi" w:hAnsiTheme="minorBidi"/>
          <w:sz w:val="24"/>
          <w:szCs w:val="24"/>
        </w:rPr>
        <w:t xml:space="preserve">have been removed. No additional architectural report was required by LAUSD. </w:t>
      </w:r>
      <w:r w:rsidR="005A7CCE">
        <w:rPr>
          <w:rFonts w:asciiTheme="minorBidi" w:hAnsiTheme="minorBidi"/>
          <w:sz w:val="24"/>
          <w:szCs w:val="24"/>
        </w:rPr>
        <w:t xml:space="preserve">Date </w:t>
      </w:r>
      <w:r w:rsidR="00B308D7">
        <w:rPr>
          <w:rFonts w:asciiTheme="minorBidi" w:hAnsiTheme="minorBidi"/>
          <w:sz w:val="24"/>
          <w:szCs w:val="24"/>
        </w:rPr>
        <w:t xml:space="preserve">that installation will be completed is </w:t>
      </w:r>
      <w:r w:rsidR="00342B62">
        <w:rPr>
          <w:rFonts w:asciiTheme="minorBidi" w:hAnsiTheme="minorBidi"/>
          <w:sz w:val="24"/>
          <w:szCs w:val="24"/>
        </w:rPr>
        <w:t xml:space="preserve">not known, </w:t>
      </w:r>
      <w:r w:rsidR="00D003DC">
        <w:rPr>
          <w:rFonts w:asciiTheme="minorBidi" w:hAnsiTheme="minorBidi"/>
          <w:sz w:val="24"/>
          <w:szCs w:val="24"/>
        </w:rPr>
        <w:t xml:space="preserve">as </w:t>
      </w:r>
      <w:r w:rsidR="00342B62">
        <w:rPr>
          <w:rFonts w:asciiTheme="minorBidi" w:hAnsiTheme="minorBidi"/>
          <w:sz w:val="24"/>
          <w:szCs w:val="24"/>
        </w:rPr>
        <w:t xml:space="preserve">work must be performed when kids are not present, </w:t>
      </w:r>
      <w:r w:rsidR="00D003DC">
        <w:rPr>
          <w:rFonts w:asciiTheme="minorBidi" w:hAnsiTheme="minorBidi"/>
          <w:sz w:val="24"/>
          <w:szCs w:val="24"/>
        </w:rPr>
        <w:t xml:space="preserve">so </w:t>
      </w:r>
      <w:r w:rsidR="00342B62">
        <w:rPr>
          <w:rFonts w:asciiTheme="minorBidi" w:hAnsiTheme="minorBidi"/>
          <w:sz w:val="24"/>
          <w:szCs w:val="24"/>
        </w:rPr>
        <w:t>perhaps by end of Spring Break.</w:t>
      </w:r>
    </w:p>
    <w:p w14:paraId="5E469E39" w14:textId="45534EDE" w:rsidR="00CA3340" w:rsidRPr="00CA3340" w:rsidRDefault="00E75433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American Legion </w:t>
      </w:r>
      <w:r>
        <w:rPr>
          <w:rFonts w:asciiTheme="minorBidi" w:hAnsiTheme="minorBidi"/>
          <w:sz w:val="24"/>
          <w:szCs w:val="24"/>
        </w:rPr>
        <w:t xml:space="preserve">– </w:t>
      </w:r>
      <w:r w:rsidR="00743C35">
        <w:rPr>
          <w:rFonts w:asciiTheme="minorBidi" w:hAnsiTheme="minorBidi"/>
          <w:sz w:val="24"/>
          <w:szCs w:val="24"/>
        </w:rPr>
        <w:t>Daphne report</w:t>
      </w:r>
      <w:r w:rsidR="00E86AFB">
        <w:rPr>
          <w:rFonts w:asciiTheme="minorBidi" w:hAnsiTheme="minorBidi"/>
          <w:sz w:val="24"/>
          <w:szCs w:val="24"/>
        </w:rPr>
        <w:t>ed</w:t>
      </w:r>
      <w:r w:rsidR="001B519A">
        <w:rPr>
          <w:rFonts w:asciiTheme="minorBidi" w:hAnsiTheme="minorBidi"/>
          <w:sz w:val="24"/>
          <w:szCs w:val="24"/>
        </w:rPr>
        <w:t xml:space="preserve"> </w:t>
      </w:r>
      <w:r w:rsidR="00D003DC">
        <w:rPr>
          <w:rFonts w:asciiTheme="minorBidi" w:hAnsiTheme="minorBidi"/>
          <w:sz w:val="24"/>
          <w:szCs w:val="24"/>
        </w:rPr>
        <w:t>that she submitted the grant</w:t>
      </w:r>
      <w:r w:rsidR="004D27D6">
        <w:rPr>
          <w:rFonts w:asciiTheme="minorBidi" w:hAnsiTheme="minorBidi"/>
          <w:sz w:val="24"/>
          <w:szCs w:val="24"/>
        </w:rPr>
        <w:t xml:space="preserve"> and expects to be awarded</w:t>
      </w:r>
      <w:r w:rsidR="00E86AFB">
        <w:rPr>
          <w:rFonts w:asciiTheme="minorBidi" w:hAnsiTheme="minorBidi"/>
          <w:sz w:val="24"/>
          <w:szCs w:val="24"/>
        </w:rPr>
        <w:t xml:space="preserve"> $20,000</w:t>
      </w:r>
      <w:r w:rsidR="004D27D6">
        <w:rPr>
          <w:rFonts w:asciiTheme="minorBidi" w:hAnsiTheme="minorBidi"/>
          <w:sz w:val="24"/>
          <w:szCs w:val="24"/>
        </w:rPr>
        <w:t>, as Legion has stated</w:t>
      </w:r>
      <w:r w:rsidR="00E86AFB">
        <w:rPr>
          <w:rFonts w:asciiTheme="minorBidi" w:hAnsiTheme="minorBidi"/>
          <w:sz w:val="24"/>
          <w:szCs w:val="24"/>
        </w:rPr>
        <w:t xml:space="preserve">. </w:t>
      </w:r>
      <w:r w:rsidR="004D27D6">
        <w:rPr>
          <w:rFonts w:asciiTheme="minorBidi" w:hAnsiTheme="minorBidi"/>
          <w:sz w:val="24"/>
          <w:szCs w:val="24"/>
        </w:rPr>
        <w:t>Grant d</w:t>
      </w:r>
      <w:r w:rsidR="00E86AFB">
        <w:rPr>
          <w:rFonts w:asciiTheme="minorBidi" w:hAnsiTheme="minorBidi"/>
          <w:sz w:val="24"/>
          <w:szCs w:val="24"/>
        </w:rPr>
        <w:t xml:space="preserve">escribed </w:t>
      </w:r>
      <w:r w:rsidR="004D27D6">
        <w:rPr>
          <w:rFonts w:asciiTheme="minorBidi" w:hAnsiTheme="minorBidi"/>
          <w:sz w:val="24"/>
          <w:szCs w:val="24"/>
        </w:rPr>
        <w:lastRenderedPageBreak/>
        <w:t xml:space="preserve">what funds </w:t>
      </w:r>
      <w:r w:rsidR="002A5AE2">
        <w:rPr>
          <w:rFonts w:asciiTheme="minorBidi" w:hAnsiTheme="minorBidi"/>
          <w:sz w:val="24"/>
          <w:szCs w:val="24"/>
        </w:rPr>
        <w:t xml:space="preserve">will be used for i.e., tech upgrades in library, including </w:t>
      </w:r>
      <w:r w:rsidR="00351666">
        <w:rPr>
          <w:rFonts w:asciiTheme="minorBidi" w:hAnsiTheme="minorBidi"/>
          <w:sz w:val="24"/>
          <w:szCs w:val="24"/>
        </w:rPr>
        <w:t>charging stations</w:t>
      </w:r>
      <w:r w:rsidR="002A5AE2">
        <w:rPr>
          <w:rFonts w:asciiTheme="minorBidi" w:hAnsiTheme="minorBidi"/>
          <w:sz w:val="24"/>
          <w:szCs w:val="24"/>
        </w:rPr>
        <w:t xml:space="preserve"> and</w:t>
      </w:r>
      <w:r w:rsidR="00351666">
        <w:rPr>
          <w:rFonts w:asciiTheme="minorBidi" w:hAnsiTheme="minorBidi"/>
          <w:sz w:val="24"/>
          <w:szCs w:val="24"/>
        </w:rPr>
        <w:t xml:space="preserve"> new computers </w:t>
      </w:r>
      <w:r w:rsidR="002A5AE2">
        <w:rPr>
          <w:rFonts w:asciiTheme="minorBidi" w:hAnsiTheme="minorBidi"/>
          <w:sz w:val="24"/>
          <w:szCs w:val="24"/>
        </w:rPr>
        <w:t xml:space="preserve">for </w:t>
      </w:r>
      <w:r w:rsidR="00351666">
        <w:rPr>
          <w:rFonts w:asciiTheme="minorBidi" w:hAnsiTheme="minorBidi"/>
          <w:sz w:val="24"/>
          <w:szCs w:val="24"/>
        </w:rPr>
        <w:t xml:space="preserve">library, </w:t>
      </w:r>
      <w:r w:rsidR="00CA3340">
        <w:rPr>
          <w:rFonts w:asciiTheme="minorBidi" w:hAnsiTheme="minorBidi"/>
          <w:sz w:val="24"/>
          <w:szCs w:val="24"/>
        </w:rPr>
        <w:t>upgrades to Andrea’s work area.</w:t>
      </w:r>
    </w:p>
    <w:p w14:paraId="1F73E61B" w14:textId="7F66560F" w:rsidR="00CA3340" w:rsidRPr="00CA3340" w:rsidRDefault="00CA3340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Mason’s </w:t>
      </w:r>
      <w:r>
        <w:rPr>
          <w:rFonts w:asciiTheme="minorBidi" w:hAnsiTheme="minorBidi"/>
          <w:sz w:val="24"/>
          <w:szCs w:val="24"/>
        </w:rPr>
        <w:t xml:space="preserve">– </w:t>
      </w:r>
      <w:r w:rsidR="001235D4">
        <w:rPr>
          <w:rFonts w:asciiTheme="minorBidi" w:hAnsiTheme="minorBidi"/>
          <w:sz w:val="24"/>
          <w:szCs w:val="24"/>
        </w:rPr>
        <w:t>Daphne reported</w:t>
      </w:r>
      <w:r w:rsidR="002A5AE2">
        <w:rPr>
          <w:rFonts w:asciiTheme="minorBidi" w:hAnsiTheme="minorBidi"/>
          <w:sz w:val="24"/>
          <w:szCs w:val="24"/>
        </w:rPr>
        <w:t xml:space="preserve"> that we have </w:t>
      </w:r>
      <w:r w:rsidR="001235D4">
        <w:rPr>
          <w:rFonts w:asciiTheme="minorBidi" w:hAnsiTheme="minorBidi"/>
          <w:sz w:val="24"/>
          <w:szCs w:val="24"/>
        </w:rPr>
        <w:t>not received any response since last year</w:t>
      </w:r>
      <w:r w:rsidR="00391D96">
        <w:rPr>
          <w:rFonts w:asciiTheme="minorBidi" w:hAnsiTheme="minorBidi"/>
          <w:sz w:val="24"/>
          <w:szCs w:val="24"/>
        </w:rPr>
        <w:t xml:space="preserve"> so doubtful that</w:t>
      </w:r>
      <w:r>
        <w:rPr>
          <w:rFonts w:asciiTheme="minorBidi" w:hAnsiTheme="minorBidi"/>
          <w:sz w:val="24"/>
          <w:szCs w:val="24"/>
        </w:rPr>
        <w:t xml:space="preserve"> </w:t>
      </w:r>
      <w:r w:rsidR="00391D96">
        <w:rPr>
          <w:rFonts w:asciiTheme="minorBidi" w:hAnsiTheme="minorBidi"/>
          <w:sz w:val="24"/>
          <w:szCs w:val="24"/>
        </w:rPr>
        <w:t xml:space="preserve">we will receive </w:t>
      </w:r>
      <w:r>
        <w:rPr>
          <w:rFonts w:asciiTheme="minorBidi" w:hAnsiTheme="minorBidi"/>
          <w:sz w:val="24"/>
          <w:szCs w:val="24"/>
        </w:rPr>
        <w:t xml:space="preserve">$5,000 </w:t>
      </w:r>
      <w:r w:rsidR="00391D96">
        <w:rPr>
          <w:rFonts w:asciiTheme="minorBidi" w:hAnsiTheme="minorBidi"/>
          <w:sz w:val="24"/>
          <w:szCs w:val="24"/>
        </w:rPr>
        <w:t xml:space="preserve">this year, </w:t>
      </w:r>
      <w:r>
        <w:rPr>
          <w:rFonts w:asciiTheme="minorBidi" w:hAnsiTheme="minorBidi"/>
          <w:sz w:val="24"/>
          <w:szCs w:val="24"/>
        </w:rPr>
        <w:t>but may</w:t>
      </w:r>
      <w:r w:rsidR="00391D96">
        <w:rPr>
          <w:rFonts w:asciiTheme="minorBidi" w:hAnsiTheme="minorBidi"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e we</w:t>
      </w:r>
      <w:r w:rsidR="002A5AE2">
        <w:rPr>
          <w:rFonts w:asciiTheme="minorBidi" w:hAnsiTheme="minorBidi"/>
          <w:sz w:val="24"/>
          <w:szCs w:val="24"/>
        </w:rPr>
        <w:t xml:space="preserve"> will </w:t>
      </w:r>
      <w:r>
        <w:rPr>
          <w:rFonts w:asciiTheme="minorBidi" w:hAnsiTheme="minorBidi"/>
          <w:sz w:val="24"/>
          <w:szCs w:val="24"/>
        </w:rPr>
        <w:t xml:space="preserve">be surprised. </w:t>
      </w:r>
    </w:p>
    <w:p w14:paraId="31358879" w14:textId="2D2DBBCD" w:rsidR="00805060" w:rsidRPr="006C18CC" w:rsidRDefault="00CA3340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Optimists’ Club </w:t>
      </w:r>
      <w:r>
        <w:rPr>
          <w:rFonts w:asciiTheme="minorBidi" w:hAnsiTheme="minorBidi"/>
          <w:sz w:val="24"/>
          <w:szCs w:val="24"/>
        </w:rPr>
        <w:t xml:space="preserve">– </w:t>
      </w:r>
      <w:r w:rsidR="002A5AE2">
        <w:rPr>
          <w:rFonts w:asciiTheme="minorBidi" w:hAnsiTheme="minorBidi"/>
          <w:sz w:val="24"/>
          <w:szCs w:val="24"/>
        </w:rPr>
        <w:t xml:space="preserve">Daphne reported that </w:t>
      </w:r>
      <w:r>
        <w:rPr>
          <w:rFonts w:asciiTheme="minorBidi" w:hAnsiTheme="minorBidi"/>
          <w:sz w:val="24"/>
          <w:szCs w:val="24"/>
        </w:rPr>
        <w:t xml:space="preserve">we have not </w:t>
      </w:r>
      <w:r w:rsidR="002A5AE2">
        <w:rPr>
          <w:rFonts w:asciiTheme="minorBidi" w:hAnsiTheme="minorBidi"/>
          <w:sz w:val="24"/>
          <w:szCs w:val="24"/>
        </w:rPr>
        <w:t xml:space="preserve">yet </w:t>
      </w:r>
      <w:r>
        <w:rPr>
          <w:rFonts w:asciiTheme="minorBidi" w:hAnsiTheme="minorBidi"/>
          <w:sz w:val="24"/>
          <w:szCs w:val="24"/>
        </w:rPr>
        <w:t>received an invitation to submit a proposal</w:t>
      </w:r>
      <w:r w:rsidR="002A5AE2">
        <w:rPr>
          <w:rFonts w:asciiTheme="minorBidi" w:hAnsiTheme="minorBidi"/>
          <w:sz w:val="24"/>
          <w:szCs w:val="24"/>
        </w:rPr>
        <w:t>.</w:t>
      </w:r>
      <w:r w:rsidR="00F52583">
        <w:rPr>
          <w:rFonts w:asciiTheme="minorBidi" w:hAnsiTheme="minorBidi"/>
          <w:sz w:val="24"/>
          <w:szCs w:val="24"/>
        </w:rPr>
        <w:t xml:space="preserve"> 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502E375" w14:textId="77777777" w:rsidR="00A84215" w:rsidRPr="0052667B" w:rsidRDefault="00A84215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1639BD2B" w:rsidR="007E0717" w:rsidRPr="002668B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668B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2668B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668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98AD0C7" w14:textId="61EE8688" w:rsidR="00374768" w:rsidRPr="00A24588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Update </w:t>
      </w:r>
      <w:r>
        <w:rPr>
          <w:rFonts w:asciiTheme="minorBidi" w:hAnsiTheme="minorBidi"/>
          <w:sz w:val="24"/>
          <w:szCs w:val="24"/>
        </w:rPr>
        <w:t xml:space="preserve"> - </w:t>
      </w:r>
      <w:r w:rsidR="002A5AE2">
        <w:rPr>
          <w:rFonts w:asciiTheme="minorBidi" w:hAnsiTheme="minorBidi"/>
          <w:sz w:val="24"/>
          <w:szCs w:val="24"/>
        </w:rPr>
        <w:t>No update</w:t>
      </w:r>
    </w:p>
    <w:p w14:paraId="18F658AB" w14:textId="77777777" w:rsidR="001D27D4" w:rsidRPr="001D27D4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>
        <w:rPr>
          <w:rFonts w:asciiTheme="minorBidi" w:hAnsiTheme="minorBidi"/>
          <w:b/>
          <w:bCs/>
          <w:sz w:val="24"/>
          <w:szCs w:val="24"/>
        </w:rPr>
        <w:t xml:space="preserve">Event: May 22, </w:t>
      </w:r>
      <w:r w:rsidRPr="00BF7EC4">
        <w:rPr>
          <w:rFonts w:asciiTheme="minorBidi" w:hAnsiTheme="minorBidi"/>
          <w:b/>
          <w:bCs/>
          <w:sz w:val="24"/>
          <w:szCs w:val="24"/>
        </w:rPr>
        <w:t>202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 w:rsidR="0031257E">
        <w:rPr>
          <w:rFonts w:asciiTheme="minorBidi" w:hAnsiTheme="minorBidi"/>
          <w:sz w:val="24"/>
          <w:szCs w:val="24"/>
        </w:rPr>
        <w:t>Ivy</w:t>
      </w:r>
      <w:r>
        <w:rPr>
          <w:rFonts w:asciiTheme="minorBidi" w:hAnsiTheme="minorBidi"/>
          <w:sz w:val="24"/>
          <w:szCs w:val="24"/>
        </w:rPr>
        <w:t xml:space="preserve"> report</w:t>
      </w:r>
      <w:r w:rsidR="001D27D4">
        <w:rPr>
          <w:rFonts w:asciiTheme="minorBidi" w:hAnsiTheme="minorBidi"/>
          <w:sz w:val="24"/>
          <w:szCs w:val="24"/>
        </w:rPr>
        <w:t xml:space="preserve">ed </w:t>
      </w:r>
    </w:p>
    <w:p w14:paraId="4A99ADE3" w14:textId="2BB4E6BD" w:rsidR="001D27D4" w:rsidRPr="001D27D4" w:rsidRDefault="007A1420" w:rsidP="001D27D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Nancy’s idea to do outdoor event, end of year celebration rather than gala type of party</w:t>
      </w:r>
      <w:r w:rsidR="007D3A60">
        <w:rPr>
          <w:rFonts w:asciiTheme="minorBidi" w:hAnsiTheme="minorBidi"/>
          <w:sz w:val="24"/>
          <w:szCs w:val="24"/>
        </w:rPr>
        <w:t>, working to have it in Temescal Park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58ADF9A5" w14:textId="77777777" w:rsidR="007D3A60" w:rsidRPr="007D3A60" w:rsidRDefault="00A54F83" w:rsidP="001D27D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Lottery with fishbowls</w:t>
      </w:r>
      <w:r w:rsidR="007D3A60">
        <w:rPr>
          <w:rFonts w:asciiTheme="minorBidi" w:hAnsiTheme="minorBidi"/>
          <w:sz w:val="24"/>
          <w:szCs w:val="24"/>
        </w:rPr>
        <w:t xml:space="preserve">, entirely </w:t>
      </w:r>
      <w:r>
        <w:rPr>
          <w:rFonts w:asciiTheme="minorBidi" w:hAnsiTheme="minorBidi"/>
          <w:sz w:val="24"/>
          <w:szCs w:val="24"/>
        </w:rPr>
        <w:t xml:space="preserve">outdoors. </w:t>
      </w:r>
    </w:p>
    <w:p w14:paraId="65022776" w14:textId="77777777" w:rsidR="007D3A60" w:rsidRPr="007D3A60" w:rsidRDefault="00A54F83" w:rsidP="001D27D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Sunday May 22, 2022.</w:t>
      </w:r>
    </w:p>
    <w:p w14:paraId="47E362F4" w14:textId="3A9E7C37" w:rsidR="00F90292" w:rsidRPr="00026160" w:rsidRDefault="00026160" w:rsidP="001D27D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26160">
        <w:rPr>
          <w:rFonts w:asciiTheme="minorBidi" w:hAnsiTheme="minorBidi"/>
          <w:b/>
          <w:bCs/>
          <w:sz w:val="24"/>
          <w:szCs w:val="24"/>
        </w:rPr>
        <w:t xml:space="preserve">Planning Meeting will be on Friday, March 4, right after drop off.  </w:t>
      </w:r>
      <w:r w:rsidR="00D97635" w:rsidRPr="00026160">
        <w:rPr>
          <w:rFonts w:asciiTheme="minorBidi" w:hAnsiTheme="minorBidi"/>
          <w:b/>
          <w:bCs/>
          <w:sz w:val="24"/>
          <w:szCs w:val="24"/>
        </w:rPr>
        <w:t>We will meet</w:t>
      </w:r>
      <w:r w:rsidR="000E6CE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97635" w:rsidRPr="00026160">
        <w:rPr>
          <w:rFonts w:asciiTheme="minorBidi" w:hAnsiTheme="minorBidi"/>
          <w:b/>
          <w:bCs/>
          <w:sz w:val="24"/>
          <w:szCs w:val="24"/>
        </w:rPr>
        <w:t xml:space="preserve">at Estate Coffee </w:t>
      </w:r>
      <w:r w:rsidR="00D74173">
        <w:rPr>
          <w:rFonts w:asciiTheme="minorBidi" w:hAnsiTheme="minorBidi"/>
          <w:b/>
          <w:bCs/>
          <w:sz w:val="24"/>
          <w:szCs w:val="24"/>
        </w:rPr>
        <w:t>if you are interested in helping.</w:t>
      </w:r>
      <w:r w:rsidR="00E56DA2" w:rsidRPr="0002616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259C3A7" w14:textId="21FA27A3" w:rsidR="00240FF3" w:rsidRPr="00240FF3" w:rsidRDefault="00D74173" w:rsidP="00240FF3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Probably no on-line auction this year, lots of work.</w:t>
      </w:r>
    </w:p>
    <w:p w14:paraId="7D7380F0" w14:textId="3B7D9684" w:rsidR="000820DD" w:rsidRPr="0021185E" w:rsidRDefault="000820DD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BC Website Update – </w:t>
      </w:r>
      <w:r w:rsidR="00920050">
        <w:rPr>
          <w:rFonts w:asciiTheme="minorBidi" w:hAnsiTheme="minorBidi"/>
          <w:sz w:val="24"/>
          <w:szCs w:val="24"/>
        </w:rPr>
        <w:t>No update</w:t>
      </w:r>
      <w:r w:rsidR="00487C2B">
        <w:rPr>
          <w:rFonts w:asciiTheme="minorBidi" w:hAnsiTheme="minorBidi"/>
          <w:sz w:val="24"/>
          <w:szCs w:val="24"/>
        </w:rPr>
        <w:t>, Gary will post photos of grant recipients on our website.</w:t>
      </w:r>
    </w:p>
    <w:p w14:paraId="40BBE251" w14:textId="5C041EF7" w:rsidR="008651B9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60313C">
        <w:rPr>
          <w:rFonts w:asciiTheme="minorBidi" w:hAnsiTheme="minorBidi"/>
          <w:sz w:val="24"/>
          <w:szCs w:val="24"/>
        </w:rPr>
        <w:t xml:space="preserve">Madelyn reported </w:t>
      </w:r>
    </w:p>
    <w:p w14:paraId="3D028920" w14:textId="0A847BCA" w:rsidR="00487C2B" w:rsidRDefault="00487C2B" w:rsidP="008651B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Valentines</w:t>
      </w:r>
      <w:proofErr w:type="spellEnd"/>
      <w:r>
        <w:rPr>
          <w:rFonts w:asciiTheme="minorBidi" w:hAnsiTheme="minorBidi"/>
          <w:sz w:val="24"/>
          <w:szCs w:val="24"/>
        </w:rPr>
        <w:t xml:space="preserve"> Day activities occurred</w:t>
      </w:r>
    </w:p>
    <w:p w14:paraId="2D549CEA" w14:textId="3D8BF353" w:rsidR="00C7109C" w:rsidRDefault="008651B9" w:rsidP="008651B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60313C">
        <w:rPr>
          <w:rFonts w:asciiTheme="minorBidi" w:hAnsiTheme="minorBidi"/>
          <w:sz w:val="24"/>
          <w:szCs w:val="24"/>
        </w:rPr>
        <w:t>alent show is pushed to April</w:t>
      </w:r>
    </w:p>
    <w:p w14:paraId="259DAF07" w14:textId="3D04E530" w:rsidR="008651B9" w:rsidRDefault="008651B9" w:rsidP="0060313C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8651B9">
        <w:rPr>
          <w:rFonts w:asciiTheme="minorBidi" w:hAnsiTheme="minorBidi"/>
          <w:sz w:val="24"/>
          <w:szCs w:val="24"/>
        </w:rPr>
        <w:t>Blood drive is coming up</w:t>
      </w:r>
    </w:p>
    <w:p w14:paraId="7FD9432B" w14:textId="52998313" w:rsidR="008651B9" w:rsidRDefault="008651B9" w:rsidP="0060313C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Senior/grad night </w:t>
      </w:r>
      <w:r w:rsidR="0025019F">
        <w:rPr>
          <w:rFonts w:asciiTheme="minorBidi" w:hAnsiTheme="minorBidi"/>
          <w:sz w:val="24"/>
          <w:szCs w:val="24"/>
        </w:rPr>
        <w:t xml:space="preserve">will be at </w:t>
      </w:r>
      <w:r>
        <w:rPr>
          <w:rFonts w:asciiTheme="minorBidi" w:hAnsiTheme="minorBidi"/>
          <w:sz w:val="24"/>
          <w:szCs w:val="24"/>
        </w:rPr>
        <w:t xml:space="preserve">California </w:t>
      </w:r>
      <w:r w:rsidR="0025019F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dventures </w:t>
      </w:r>
    </w:p>
    <w:p w14:paraId="081AA18B" w14:textId="54835F9E" w:rsidR="00C77EC5" w:rsidRDefault="00C77EC5" w:rsidP="0060313C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Should BC sponsor prizes for talent show winners</w:t>
      </w:r>
      <w:r w:rsidR="00E92C32">
        <w:rPr>
          <w:rFonts w:asciiTheme="minorBidi" w:hAnsiTheme="minorBidi"/>
          <w:sz w:val="24"/>
          <w:szCs w:val="24"/>
        </w:rPr>
        <w:t xml:space="preserve">? </w:t>
      </w:r>
    </w:p>
    <w:p w14:paraId="0ABF0861" w14:textId="118C36D2" w:rsidR="00C77EC5" w:rsidRDefault="00C77EC5" w:rsidP="00C77EC5">
      <w:pPr>
        <w:spacing w:after="0"/>
        <w:rPr>
          <w:rFonts w:asciiTheme="minorBidi" w:hAnsiTheme="minorBidi"/>
          <w:sz w:val="24"/>
          <w:szCs w:val="24"/>
        </w:rPr>
      </w:pPr>
    </w:p>
    <w:p w14:paraId="4B1FC1BF" w14:textId="77777777" w:rsidR="00C77EC5" w:rsidRPr="00C77EC5" w:rsidRDefault="00C77EC5" w:rsidP="00C77EC5">
      <w:pPr>
        <w:spacing w:after="0"/>
        <w:rPr>
          <w:rFonts w:asciiTheme="minorBidi" w:hAnsiTheme="minorBidi"/>
          <w:sz w:val="24"/>
          <w:szCs w:val="24"/>
        </w:rPr>
      </w:pPr>
    </w:p>
    <w:p w14:paraId="1D12B416" w14:textId="1BB2A9D4" w:rsidR="00E54C89" w:rsidRDefault="54A27F3B" w:rsidP="00E54C89">
      <w:pPr>
        <w:spacing w:after="0" w:line="240" w:lineRule="auto"/>
        <w:ind w:left="360"/>
        <w:textAlignment w:val="baseline"/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Tuesday, </w:t>
      </w:r>
      <w:r w:rsidR="00743C35">
        <w:rPr>
          <w:rFonts w:ascii="Arial" w:eastAsia="Arial" w:hAnsi="Arial" w:cs="Arial"/>
          <w:sz w:val="24"/>
          <w:szCs w:val="24"/>
        </w:rPr>
        <w:t>March</w:t>
      </w:r>
      <w:r w:rsidR="00E54C89">
        <w:rPr>
          <w:rFonts w:ascii="Arial" w:eastAsia="Arial" w:hAnsi="Arial" w:cs="Arial"/>
          <w:sz w:val="24"/>
          <w:szCs w:val="24"/>
        </w:rPr>
        <w:t xml:space="preserve"> </w:t>
      </w:r>
      <w:r w:rsidR="005904F3">
        <w:rPr>
          <w:rFonts w:ascii="Arial" w:eastAsia="Arial" w:hAnsi="Arial" w:cs="Arial"/>
          <w:sz w:val="24"/>
          <w:szCs w:val="24"/>
        </w:rPr>
        <w:t>22</w:t>
      </w:r>
      <w:r w:rsidR="00E54C89">
        <w:rPr>
          <w:rFonts w:ascii="Arial" w:eastAsia="Arial" w:hAnsi="Arial" w:cs="Arial"/>
          <w:sz w:val="24"/>
          <w:szCs w:val="24"/>
        </w:rPr>
        <w:t>, 2022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 </w:t>
      </w:r>
      <w:r w:rsidR="005904F3">
        <w:rPr>
          <w:rFonts w:ascii="Arial" w:eastAsia="Arial" w:hAnsi="Arial" w:cs="Arial"/>
          <w:sz w:val="24"/>
          <w:szCs w:val="24"/>
        </w:rPr>
        <w:t xml:space="preserve">at 6:30 p.m. </w:t>
      </w:r>
      <w:r w:rsidR="00E54C89">
        <w:rPr>
          <w:rFonts w:ascii="Arial" w:eastAsia="Arial" w:hAnsi="Arial" w:cs="Arial"/>
          <w:sz w:val="24"/>
          <w:szCs w:val="24"/>
        </w:rPr>
        <w:t>via Zoom</w:t>
      </w:r>
      <w:r w:rsidR="000606B5">
        <w:rPr>
          <w:rFonts w:ascii="Arial" w:eastAsia="Arial" w:hAnsi="Arial" w:cs="Arial"/>
          <w:sz w:val="24"/>
          <w:szCs w:val="24"/>
        </w:rPr>
        <w:t xml:space="preserve"> call</w:t>
      </w:r>
      <w:r w:rsidR="00E54C89">
        <w:rPr>
          <w:rFonts w:ascii="Arial" w:eastAsia="Arial" w:hAnsi="Arial" w:cs="Arial"/>
          <w:sz w:val="24"/>
          <w:szCs w:val="24"/>
        </w:rPr>
        <w:t>.</w:t>
      </w:r>
    </w:p>
    <w:p w14:paraId="3EC8FF5A" w14:textId="77777777" w:rsidR="00E54C89" w:rsidRDefault="00E54C89" w:rsidP="00E54C89">
      <w:pPr>
        <w:spacing w:after="0" w:line="240" w:lineRule="auto"/>
        <w:ind w:left="360"/>
        <w:textAlignment w:val="baseline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618DD1A" w14:textId="257164C8" w:rsidR="4856E942" w:rsidRDefault="54A27F3B" w:rsidP="00E54C89">
      <w:pPr>
        <w:spacing w:after="0" w:line="240" w:lineRule="auto"/>
        <w:ind w:left="360"/>
        <w:textAlignment w:val="baseline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82462A">
        <w:rPr>
          <w:rFonts w:ascii="Arial" w:eastAsia="Arial" w:hAnsi="Arial" w:cs="Arial"/>
          <w:color w:val="000000" w:themeColor="text1"/>
          <w:sz w:val="24"/>
          <w:szCs w:val="24"/>
        </w:rPr>
        <w:t xml:space="preserve">7:45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EB5A" w14:textId="77777777" w:rsidR="00AF3230" w:rsidRDefault="00AF3230" w:rsidP="00A35070">
      <w:pPr>
        <w:spacing w:after="0" w:line="240" w:lineRule="auto"/>
      </w:pPr>
      <w:r>
        <w:separator/>
      </w:r>
    </w:p>
  </w:endnote>
  <w:endnote w:type="continuationSeparator" w:id="0">
    <w:p w14:paraId="08EC98F3" w14:textId="77777777" w:rsidR="00AF3230" w:rsidRDefault="00AF3230" w:rsidP="00A35070">
      <w:pPr>
        <w:spacing w:after="0" w:line="240" w:lineRule="auto"/>
      </w:pPr>
      <w:r>
        <w:continuationSeparator/>
      </w:r>
    </w:p>
  </w:endnote>
  <w:endnote w:type="continuationNotice" w:id="1">
    <w:p w14:paraId="5D3EF3CA" w14:textId="77777777" w:rsidR="00AF3230" w:rsidRDefault="00AF3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F1AA" w14:textId="77777777" w:rsidR="00AF3230" w:rsidRDefault="00AF3230" w:rsidP="00A35070">
      <w:pPr>
        <w:spacing w:after="0" w:line="240" w:lineRule="auto"/>
      </w:pPr>
      <w:r>
        <w:separator/>
      </w:r>
    </w:p>
  </w:footnote>
  <w:footnote w:type="continuationSeparator" w:id="0">
    <w:p w14:paraId="4536B35F" w14:textId="77777777" w:rsidR="00AF3230" w:rsidRDefault="00AF3230" w:rsidP="00A35070">
      <w:pPr>
        <w:spacing w:after="0" w:line="240" w:lineRule="auto"/>
      </w:pPr>
      <w:r>
        <w:continuationSeparator/>
      </w:r>
    </w:p>
  </w:footnote>
  <w:footnote w:type="continuationNotice" w:id="1">
    <w:p w14:paraId="41E9E4E0" w14:textId="77777777" w:rsidR="00AF3230" w:rsidRDefault="00AF32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9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6"/>
  </w:num>
  <w:num w:numId="9">
    <w:abstractNumId w:val="26"/>
  </w:num>
  <w:num w:numId="10">
    <w:abstractNumId w:val="2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28"/>
  </w:num>
  <w:num w:numId="16">
    <w:abstractNumId w:val="23"/>
  </w:num>
  <w:num w:numId="17">
    <w:abstractNumId w:val="13"/>
  </w:num>
  <w:num w:numId="18">
    <w:abstractNumId w:val="30"/>
  </w:num>
  <w:num w:numId="19">
    <w:abstractNumId w:val="12"/>
  </w:num>
  <w:num w:numId="20">
    <w:abstractNumId w:val="1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5"/>
  </w:num>
  <w:num w:numId="26">
    <w:abstractNumId w:val="5"/>
  </w:num>
  <w:num w:numId="27">
    <w:abstractNumId w:val="10"/>
  </w:num>
  <w:num w:numId="28">
    <w:abstractNumId w:val="27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2"/>
  </w:num>
  <w:num w:numId="34">
    <w:abstractNumId w:val="4"/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via Karlan">
    <w15:presenceInfo w15:providerId="AD" w15:userId="S::svkarlan@peppernet.us::fdcb96ab-75de-47f6-b5de-6414566538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52FC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6160"/>
    <w:rsid w:val="0002712D"/>
    <w:rsid w:val="000272B3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6BF2"/>
    <w:rsid w:val="00056D56"/>
    <w:rsid w:val="0005737C"/>
    <w:rsid w:val="00057E47"/>
    <w:rsid w:val="000606B5"/>
    <w:rsid w:val="00060A5E"/>
    <w:rsid w:val="00060C1C"/>
    <w:rsid w:val="00060F18"/>
    <w:rsid w:val="000615F9"/>
    <w:rsid w:val="000616CB"/>
    <w:rsid w:val="00061A54"/>
    <w:rsid w:val="000631B1"/>
    <w:rsid w:val="00063865"/>
    <w:rsid w:val="00063DAC"/>
    <w:rsid w:val="000648A9"/>
    <w:rsid w:val="000649F4"/>
    <w:rsid w:val="00064C25"/>
    <w:rsid w:val="00064D6B"/>
    <w:rsid w:val="000652FC"/>
    <w:rsid w:val="00065664"/>
    <w:rsid w:val="000657AD"/>
    <w:rsid w:val="00065B5A"/>
    <w:rsid w:val="00067BDF"/>
    <w:rsid w:val="00070DD2"/>
    <w:rsid w:val="000735E0"/>
    <w:rsid w:val="00073965"/>
    <w:rsid w:val="000739BC"/>
    <w:rsid w:val="00075687"/>
    <w:rsid w:val="00075717"/>
    <w:rsid w:val="00075D06"/>
    <w:rsid w:val="00076D73"/>
    <w:rsid w:val="00077589"/>
    <w:rsid w:val="00077FFA"/>
    <w:rsid w:val="000820DD"/>
    <w:rsid w:val="0008279A"/>
    <w:rsid w:val="000841DB"/>
    <w:rsid w:val="0008471C"/>
    <w:rsid w:val="00086243"/>
    <w:rsid w:val="00086786"/>
    <w:rsid w:val="00086FF3"/>
    <w:rsid w:val="00087E69"/>
    <w:rsid w:val="000905CE"/>
    <w:rsid w:val="00090957"/>
    <w:rsid w:val="00092271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5AF3"/>
    <w:rsid w:val="000A5BE3"/>
    <w:rsid w:val="000A5F22"/>
    <w:rsid w:val="000A61C6"/>
    <w:rsid w:val="000A7D5B"/>
    <w:rsid w:val="000B09F8"/>
    <w:rsid w:val="000B144D"/>
    <w:rsid w:val="000B2AB3"/>
    <w:rsid w:val="000B2ADA"/>
    <w:rsid w:val="000B47E4"/>
    <w:rsid w:val="000B4D94"/>
    <w:rsid w:val="000B6DF3"/>
    <w:rsid w:val="000B6FD6"/>
    <w:rsid w:val="000B7848"/>
    <w:rsid w:val="000B7BE5"/>
    <w:rsid w:val="000C0AD9"/>
    <w:rsid w:val="000C24BC"/>
    <w:rsid w:val="000C2815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E8E"/>
    <w:rsid w:val="000D652E"/>
    <w:rsid w:val="000D7148"/>
    <w:rsid w:val="000E0D09"/>
    <w:rsid w:val="000E1080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CE2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8EF"/>
    <w:rsid w:val="00117B90"/>
    <w:rsid w:val="001204E9"/>
    <w:rsid w:val="00121143"/>
    <w:rsid w:val="001211F2"/>
    <w:rsid w:val="0012137B"/>
    <w:rsid w:val="00122C8D"/>
    <w:rsid w:val="00122F96"/>
    <w:rsid w:val="001235D4"/>
    <w:rsid w:val="0012425A"/>
    <w:rsid w:val="00127107"/>
    <w:rsid w:val="00127D1E"/>
    <w:rsid w:val="00131D03"/>
    <w:rsid w:val="00132990"/>
    <w:rsid w:val="00133647"/>
    <w:rsid w:val="00135609"/>
    <w:rsid w:val="00135851"/>
    <w:rsid w:val="00137064"/>
    <w:rsid w:val="00137208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47B6C"/>
    <w:rsid w:val="00150C6F"/>
    <w:rsid w:val="00151409"/>
    <w:rsid w:val="00151982"/>
    <w:rsid w:val="0015209E"/>
    <w:rsid w:val="00152D9B"/>
    <w:rsid w:val="001544EF"/>
    <w:rsid w:val="00155A04"/>
    <w:rsid w:val="00157B79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EF2"/>
    <w:rsid w:val="00175F94"/>
    <w:rsid w:val="00176138"/>
    <w:rsid w:val="00176B62"/>
    <w:rsid w:val="00176CAC"/>
    <w:rsid w:val="00177152"/>
    <w:rsid w:val="001775FD"/>
    <w:rsid w:val="00177BD2"/>
    <w:rsid w:val="00180B0D"/>
    <w:rsid w:val="001835B5"/>
    <w:rsid w:val="00183AFE"/>
    <w:rsid w:val="00183DB1"/>
    <w:rsid w:val="00185163"/>
    <w:rsid w:val="0019034A"/>
    <w:rsid w:val="001913CC"/>
    <w:rsid w:val="0019295D"/>
    <w:rsid w:val="0019368C"/>
    <w:rsid w:val="001938D5"/>
    <w:rsid w:val="00195D17"/>
    <w:rsid w:val="001967FF"/>
    <w:rsid w:val="001968C7"/>
    <w:rsid w:val="00196BBE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CB5"/>
    <w:rsid w:val="001A7DE0"/>
    <w:rsid w:val="001B01E8"/>
    <w:rsid w:val="001B02BD"/>
    <w:rsid w:val="001B0C0F"/>
    <w:rsid w:val="001B1DEB"/>
    <w:rsid w:val="001B26F3"/>
    <w:rsid w:val="001B2C66"/>
    <w:rsid w:val="001B34CE"/>
    <w:rsid w:val="001B4E7A"/>
    <w:rsid w:val="001B519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27D4"/>
    <w:rsid w:val="001D3553"/>
    <w:rsid w:val="001D3C34"/>
    <w:rsid w:val="001D4E99"/>
    <w:rsid w:val="001D54EB"/>
    <w:rsid w:val="001D5576"/>
    <w:rsid w:val="001D55C0"/>
    <w:rsid w:val="001D63F5"/>
    <w:rsid w:val="001D6F36"/>
    <w:rsid w:val="001D7507"/>
    <w:rsid w:val="001D7625"/>
    <w:rsid w:val="001E1480"/>
    <w:rsid w:val="001E20AF"/>
    <w:rsid w:val="001E27E8"/>
    <w:rsid w:val="001E3154"/>
    <w:rsid w:val="001E3D4F"/>
    <w:rsid w:val="001E46E5"/>
    <w:rsid w:val="001E5888"/>
    <w:rsid w:val="001E5ABD"/>
    <w:rsid w:val="001E64BD"/>
    <w:rsid w:val="001F041A"/>
    <w:rsid w:val="001F0767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5761"/>
    <w:rsid w:val="00206520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60C3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5EE6"/>
    <w:rsid w:val="00236232"/>
    <w:rsid w:val="002374E2"/>
    <w:rsid w:val="00237C76"/>
    <w:rsid w:val="00240FF3"/>
    <w:rsid w:val="002413E3"/>
    <w:rsid w:val="00241815"/>
    <w:rsid w:val="00242AAF"/>
    <w:rsid w:val="00243187"/>
    <w:rsid w:val="00244A27"/>
    <w:rsid w:val="002462FD"/>
    <w:rsid w:val="0024682A"/>
    <w:rsid w:val="00247B2B"/>
    <w:rsid w:val="0025019F"/>
    <w:rsid w:val="002522DD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3DE9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FA2"/>
    <w:rsid w:val="00284E3A"/>
    <w:rsid w:val="002874A6"/>
    <w:rsid w:val="002878C2"/>
    <w:rsid w:val="002878CA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5AE2"/>
    <w:rsid w:val="002A7607"/>
    <w:rsid w:val="002B17F4"/>
    <w:rsid w:val="002B2A14"/>
    <w:rsid w:val="002B45D3"/>
    <w:rsid w:val="002B679B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2FE9"/>
    <w:rsid w:val="002E305F"/>
    <w:rsid w:val="002E3AFE"/>
    <w:rsid w:val="002E4174"/>
    <w:rsid w:val="002E4194"/>
    <w:rsid w:val="002E4477"/>
    <w:rsid w:val="002E4772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257E"/>
    <w:rsid w:val="00314B7C"/>
    <w:rsid w:val="00315EC2"/>
    <w:rsid w:val="00316B4B"/>
    <w:rsid w:val="00317DE3"/>
    <w:rsid w:val="003201AC"/>
    <w:rsid w:val="0032069F"/>
    <w:rsid w:val="00321551"/>
    <w:rsid w:val="00321CC4"/>
    <w:rsid w:val="00322F68"/>
    <w:rsid w:val="00323F8F"/>
    <w:rsid w:val="00326A13"/>
    <w:rsid w:val="00327A28"/>
    <w:rsid w:val="0033015F"/>
    <w:rsid w:val="00331208"/>
    <w:rsid w:val="00331859"/>
    <w:rsid w:val="0033215E"/>
    <w:rsid w:val="00332C20"/>
    <w:rsid w:val="003340D8"/>
    <w:rsid w:val="00334BE7"/>
    <w:rsid w:val="00335A89"/>
    <w:rsid w:val="00337C8A"/>
    <w:rsid w:val="00342B62"/>
    <w:rsid w:val="003430CE"/>
    <w:rsid w:val="003432D2"/>
    <w:rsid w:val="00343569"/>
    <w:rsid w:val="0034363F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64A"/>
    <w:rsid w:val="00351666"/>
    <w:rsid w:val="00352A8F"/>
    <w:rsid w:val="00352F69"/>
    <w:rsid w:val="00353236"/>
    <w:rsid w:val="00354104"/>
    <w:rsid w:val="00354ACB"/>
    <w:rsid w:val="00355ECF"/>
    <w:rsid w:val="00356746"/>
    <w:rsid w:val="00357D9F"/>
    <w:rsid w:val="003604A1"/>
    <w:rsid w:val="00361894"/>
    <w:rsid w:val="00361CCE"/>
    <w:rsid w:val="00362873"/>
    <w:rsid w:val="00362B48"/>
    <w:rsid w:val="00362F12"/>
    <w:rsid w:val="003638BB"/>
    <w:rsid w:val="003655DC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751"/>
    <w:rsid w:val="00373DB4"/>
    <w:rsid w:val="00374768"/>
    <w:rsid w:val="00375FE3"/>
    <w:rsid w:val="00376048"/>
    <w:rsid w:val="00376496"/>
    <w:rsid w:val="003764C5"/>
    <w:rsid w:val="00380B8B"/>
    <w:rsid w:val="00380FC8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1D96"/>
    <w:rsid w:val="003940D5"/>
    <w:rsid w:val="00394BB5"/>
    <w:rsid w:val="00394F72"/>
    <w:rsid w:val="00395797"/>
    <w:rsid w:val="00396B72"/>
    <w:rsid w:val="003A1A3D"/>
    <w:rsid w:val="003A2EA4"/>
    <w:rsid w:val="003A5066"/>
    <w:rsid w:val="003A5D68"/>
    <w:rsid w:val="003A7005"/>
    <w:rsid w:val="003A7F3F"/>
    <w:rsid w:val="003B0A9C"/>
    <w:rsid w:val="003B2A13"/>
    <w:rsid w:val="003B2A7D"/>
    <w:rsid w:val="003B3A70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1ACB"/>
    <w:rsid w:val="003D32EC"/>
    <w:rsid w:val="003D387D"/>
    <w:rsid w:val="003D3E5D"/>
    <w:rsid w:val="003D4489"/>
    <w:rsid w:val="003D7072"/>
    <w:rsid w:val="003E0A40"/>
    <w:rsid w:val="003E0B56"/>
    <w:rsid w:val="003E12FB"/>
    <w:rsid w:val="003E53DE"/>
    <w:rsid w:val="003E59DC"/>
    <w:rsid w:val="003E7535"/>
    <w:rsid w:val="003E7810"/>
    <w:rsid w:val="003E7EAC"/>
    <w:rsid w:val="003F0622"/>
    <w:rsid w:val="003F15A6"/>
    <w:rsid w:val="003F1BF1"/>
    <w:rsid w:val="003F22BC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5024"/>
    <w:rsid w:val="00436D7C"/>
    <w:rsid w:val="00437892"/>
    <w:rsid w:val="00437E70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5F7A"/>
    <w:rsid w:val="00447B2F"/>
    <w:rsid w:val="00450D01"/>
    <w:rsid w:val="00451C6B"/>
    <w:rsid w:val="004540AB"/>
    <w:rsid w:val="00454C4B"/>
    <w:rsid w:val="004551D9"/>
    <w:rsid w:val="00456120"/>
    <w:rsid w:val="00456E1F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F03"/>
    <w:rsid w:val="00467BBC"/>
    <w:rsid w:val="00467D7D"/>
    <w:rsid w:val="00470EC2"/>
    <w:rsid w:val="004733A8"/>
    <w:rsid w:val="00473D30"/>
    <w:rsid w:val="00474A87"/>
    <w:rsid w:val="00475485"/>
    <w:rsid w:val="00476144"/>
    <w:rsid w:val="004761B7"/>
    <w:rsid w:val="0047625C"/>
    <w:rsid w:val="004763F0"/>
    <w:rsid w:val="00476537"/>
    <w:rsid w:val="0047669D"/>
    <w:rsid w:val="0047689A"/>
    <w:rsid w:val="00477570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6C61"/>
    <w:rsid w:val="00487C2B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910"/>
    <w:rsid w:val="004979F4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CB2"/>
    <w:rsid w:val="004A600D"/>
    <w:rsid w:val="004A6C48"/>
    <w:rsid w:val="004A778E"/>
    <w:rsid w:val="004B1277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579D"/>
    <w:rsid w:val="004C66DD"/>
    <w:rsid w:val="004D0404"/>
    <w:rsid w:val="004D10E1"/>
    <w:rsid w:val="004D27D6"/>
    <w:rsid w:val="004D2CEA"/>
    <w:rsid w:val="004D3AA7"/>
    <w:rsid w:val="004D476D"/>
    <w:rsid w:val="004D5062"/>
    <w:rsid w:val="004D5E89"/>
    <w:rsid w:val="004D6041"/>
    <w:rsid w:val="004E09D5"/>
    <w:rsid w:val="004E13C2"/>
    <w:rsid w:val="004E3056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54F7"/>
    <w:rsid w:val="004F5B93"/>
    <w:rsid w:val="004F6337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55ED"/>
    <w:rsid w:val="005065F7"/>
    <w:rsid w:val="005122F6"/>
    <w:rsid w:val="00512E1F"/>
    <w:rsid w:val="00513AC0"/>
    <w:rsid w:val="00513DC0"/>
    <w:rsid w:val="005163AA"/>
    <w:rsid w:val="0051672A"/>
    <w:rsid w:val="005167FB"/>
    <w:rsid w:val="00520257"/>
    <w:rsid w:val="005226EA"/>
    <w:rsid w:val="00522840"/>
    <w:rsid w:val="0052667B"/>
    <w:rsid w:val="00527433"/>
    <w:rsid w:val="0052791C"/>
    <w:rsid w:val="00527991"/>
    <w:rsid w:val="005319D2"/>
    <w:rsid w:val="0053278A"/>
    <w:rsid w:val="00533155"/>
    <w:rsid w:val="00533215"/>
    <w:rsid w:val="0053371F"/>
    <w:rsid w:val="0053412D"/>
    <w:rsid w:val="00534147"/>
    <w:rsid w:val="005369B3"/>
    <w:rsid w:val="005415E5"/>
    <w:rsid w:val="00541DF2"/>
    <w:rsid w:val="0054202C"/>
    <w:rsid w:val="00544448"/>
    <w:rsid w:val="005456D7"/>
    <w:rsid w:val="0054672D"/>
    <w:rsid w:val="00546BA5"/>
    <w:rsid w:val="00547EDD"/>
    <w:rsid w:val="005539D0"/>
    <w:rsid w:val="0055471A"/>
    <w:rsid w:val="00554C97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700F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4F70"/>
    <w:rsid w:val="0057597C"/>
    <w:rsid w:val="00575CD5"/>
    <w:rsid w:val="00577926"/>
    <w:rsid w:val="00577C78"/>
    <w:rsid w:val="005810CE"/>
    <w:rsid w:val="0058358E"/>
    <w:rsid w:val="005840C6"/>
    <w:rsid w:val="0058490C"/>
    <w:rsid w:val="00585118"/>
    <w:rsid w:val="00587418"/>
    <w:rsid w:val="0058764D"/>
    <w:rsid w:val="005904F3"/>
    <w:rsid w:val="005928CC"/>
    <w:rsid w:val="00593158"/>
    <w:rsid w:val="00594423"/>
    <w:rsid w:val="005954B8"/>
    <w:rsid w:val="00596A4A"/>
    <w:rsid w:val="0059735B"/>
    <w:rsid w:val="0059766A"/>
    <w:rsid w:val="005A1488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A7CCE"/>
    <w:rsid w:val="005B03F3"/>
    <w:rsid w:val="005B0827"/>
    <w:rsid w:val="005B0B18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E1413"/>
    <w:rsid w:val="005E19EC"/>
    <w:rsid w:val="005E27F1"/>
    <w:rsid w:val="005E296C"/>
    <w:rsid w:val="005E3210"/>
    <w:rsid w:val="005E6210"/>
    <w:rsid w:val="005F00C9"/>
    <w:rsid w:val="005F082D"/>
    <w:rsid w:val="005F10DC"/>
    <w:rsid w:val="005F2472"/>
    <w:rsid w:val="005F40BA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313C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DDA"/>
    <w:rsid w:val="0061124D"/>
    <w:rsid w:val="006119C4"/>
    <w:rsid w:val="00611E6F"/>
    <w:rsid w:val="00614631"/>
    <w:rsid w:val="006161D2"/>
    <w:rsid w:val="00617AA7"/>
    <w:rsid w:val="00617C40"/>
    <w:rsid w:val="006211CC"/>
    <w:rsid w:val="00623639"/>
    <w:rsid w:val="0062392E"/>
    <w:rsid w:val="00624867"/>
    <w:rsid w:val="00624CFD"/>
    <w:rsid w:val="00626BF4"/>
    <w:rsid w:val="0062788B"/>
    <w:rsid w:val="00627EDE"/>
    <w:rsid w:val="00630035"/>
    <w:rsid w:val="00631060"/>
    <w:rsid w:val="00633776"/>
    <w:rsid w:val="00633AA6"/>
    <w:rsid w:val="00633C77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F80"/>
    <w:rsid w:val="006433B2"/>
    <w:rsid w:val="006443D0"/>
    <w:rsid w:val="00645237"/>
    <w:rsid w:val="0064606D"/>
    <w:rsid w:val="006502F0"/>
    <w:rsid w:val="0065044B"/>
    <w:rsid w:val="006506E1"/>
    <w:rsid w:val="00651B68"/>
    <w:rsid w:val="00653881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7C3"/>
    <w:rsid w:val="006779ED"/>
    <w:rsid w:val="00677E4D"/>
    <w:rsid w:val="00680C10"/>
    <w:rsid w:val="006818AC"/>
    <w:rsid w:val="00681A0A"/>
    <w:rsid w:val="00682699"/>
    <w:rsid w:val="00682885"/>
    <w:rsid w:val="006832E8"/>
    <w:rsid w:val="00684583"/>
    <w:rsid w:val="00684B9F"/>
    <w:rsid w:val="00685015"/>
    <w:rsid w:val="006853E5"/>
    <w:rsid w:val="0068544A"/>
    <w:rsid w:val="006859BA"/>
    <w:rsid w:val="00687510"/>
    <w:rsid w:val="0069002B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D65"/>
    <w:rsid w:val="00694FD8"/>
    <w:rsid w:val="006962F6"/>
    <w:rsid w:val="00696776"/>
    <w:rsid w:val="006979B2"/>
    <w:rsid w:val="00697D45"/>
    <w:rsid w:val="006A1181"/>
    <w:rsid w:val="006A1472"/>
    <w:rsid w:val="006A2742"/>
    <w:rsid w:val="006A426D"/>
    <w:rsid w:val="006A57DB"/>
    <w:rsid w:val="006A7B0B"/>
    <w:rsid w:val="006A7E72"/>
    <w:rsid w:val="006B0001"/>
    <w:rsid w:val="006B0C97"/>
    <w:rsid w:val="006B1592"/>
    <w:rsid w:val="006B1931"/>
    <w:rsid w:val="006B287A"/>
    <w:rsid w:val="006B305B"/>
    <w:rsid w:val="006B4D52"/>
    <w:rsid w:val="006B5029"/>
    <w:rsid w:val="006B5A39"/>
    <w:rsid w:val="006B62FA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70A2"/>
    <w:rsid w:val="00707136"/>
    <w:rsid w:val="00707731"/>
    <w:rsid w:val="00711A25"/>
    <w:rsid w:val="00712366"/>
    <w:rsid w:val="00713FA7"/>
    <w:rsid w:val="00714246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6478"/>
    <w:rsid w:val="00726A60"/>
    <w:rsid w:val="00727F9E"/>
    <w:rsid w:val="007303DC"/>
    <w:rsid w:val="00730953"/>
    <w:rsid w:val="00732207"/>
    <w:rsid w:val="007348CA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3C35"/>
    <w:rsid w:val="00745044"/>
    <w:rsid w:val="007450A7"/>
    <w:rsid w:val="0074541A"/>
    <w:rsid w:val="007456EB"/>
    <w:rsid w:val="007477EB"/>
    <w:rsid w:val="00747C79"/>
    <w:rsid w:val="00750039"/>
    <w:rsid w:val="007505A3"/>
    <w:rsid w:val="007533B0"/>
    <w:rsid w:val="00753809"/>
    <w:rsid w:val="0075593A"/>
    <w:rsid w:val="00757611"/>
    <w:rsid w:val="007579DF"/>
    <w:rsid w:val="007603C0"/>
    <w:rsid w:val="00760BDC"/>
    <w:rsid w:val="00763BDD"/>
    <w:rsid w:val="00763E94"/>
    <w:rsid w:val="00764684"/>
    <w:rsid w:val="0076583F"/>
    <w:rsid w:val="007667A3"/>
    <w:rsid w:val="00766E76"/>
    <w:rsid w:val="00766F9A"/>
    <w:rsid w:val="00770EA7"/>
    <w:rsid w:val="007749BA"/>
    <w:rsid w:val="007754DE"/>
    <w:rsid w:val="00775BB7"/>
    <w:rsid w:val="007806A5"/>
    <w:rsid w:val="0078129F"/>
    <w:rsid w:val="007815BE"/>
    <w:rsid w:val="007822F3"/>
    <w:rsid w:val="00782959"/>
    <w:rsid w:val="00782DE4"/>
    <w:rsid w:val="00782EDC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1420"/>
    <w:rsid w:val="007A2B70"/>
    <w:rsid w:val="007A2D3B"/>
    <w:rsid w:val="007A2DCC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4D8D"/>
    <w:rsid w:val="007B5ED1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399F"/>
    <w:rsid w:val="007C3EC2"/>
    <w:rsid w:val="007C5A9F"/>
    <w:rsid w:val="007C60B8"/>
    <w:rsid w:val="007C7236"/>
    <w:rsid w:val="007C7568"/>
    <w:rsid w:val="007D0B9C"/>
    <w:rsid w:val="007D1074"/>
    <w:rsid w:val="007D1764"/>
    <w:rsid w:val="007D2398"/>
    <w:rsid w:val="007D32FF"/>
    <w:rsid w:val="007D3305"/>
    <w:rsid w:val="007D3A60"/>
    <w:rsid w:val="007D4147"/>
    <w:rsid w:val="007D492D"/>
    <w:rsid w:val="007D6798"/>
    <w:rsid w:val="007D690B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71D9"/>
    <w:rsid w:val="007F77F8"/>
    <w:rsid w:val="007F7E1D"/>
    <w:rsid w:val="00800AB3"/>
    <w:rsid w:val="008013CA"/>
    <w:rsid w:val="008041BF"/>
    <w:rsid w:val="00805060"/>
    <w:rsid w:val="008050F5"/>
    <w:rsid w:val="0080555A"/>
    <w:rsid w:val="00807831"/>
    <w:rsid w:val="00807D67"/>
    <w:rsid w:val="00810525"/>
    <w:rsid w:val="00812CBA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62A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FA2"/>
    <w:rsid w:val="00835874"/>
    <w:rsid w:val="008360BA"/>
    <w:rsid w:val="00836641"/>
    <w:rsid w:val="00840C81"/>
    <w:rsid w:val="00842997"/>
    <w:rsid w:val="00843671"/>
    <w:rsid w:val="008438FD"/>
    <w:rsid w:val="008439AB"/>
    <w:rsid w:val="00843FF2"/>
    <w:rsid w:val="00844FA5"/>
    <w:rsid w:val="008455CF"/>
    <w:rsid w:val="0084757A"/>
    <w:rsid w:val="0085040C"/>
    <w:rsid w:val="00851595"/>
    <w:rsid w:val="00851A3C"/>
    <w:rsid w:val="00851BA8"/>
    <w:rsid w:val="00851FCF"/>
    <w:rsid w:val="008532CB"/>
    <w:rsid w:val="00853ACB"/>
    <w:rsid w:val="00853F92"/>
    <w:rsid w:val="0085493B"/>
    <w:rsid w:val="00854D85"/>
    <w:rsid w:val="00855405"/>
    <w:rsid w:val="00855BD9"/>
    <w:rsid w:val="008565BB"/>
    <w:rsid w:val="00856968"/>
    <w:rsid w:val="00856BB4"/>
    <w:rsid w:val="00857516"/>
    <w:rsid w:val="00857EA9"/>
    <w:rsid w:val="00860721"/>
    <w:rsid w:val="00860F49"/>
    <w:rsid w:val="00863394"/>
    <w:rsid w:val="00863FF7"/>
    <w:rsid w:val="00864836"/>
    <w:rsid w:val="008651B9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4F13"/>
    <w:rsid w:val="00876897"/>
    <w:rsid w:val="0087690A"/>
    <w:rsid w:val="00876A13"/>
    <w:rsid w:val="00876C44"/>
    <w:rsid w:val="00877141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5B81"/>
    <w:rsid w:val="008A628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6EE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4741"/>
    <w:rsid w:val="008F6B1B"/>
    <w:rsid w:val="008F71DE"/>
    <w:rsid w:val="008F77B8"/>
    <w:rsid w:val="008F78D4"/>
    <w:rsid w:val="00900337"/>
    <w:rsid w:val="009007A4"/>
    <w:rsid w:val="00900E31"/>
    <w:rsid w:val="009024EC"/>
    <w:rsid w:val="00902EBD"/>
    <w:rsid w:val="0090354C"/>
    <w:rsid w:val="00904789"/>
    <w:rsid w:val="00904C1F"/>
    <w:rsid w:val="00905780"/>
    <w:rsid w:val="00910420"/>
    <w:rsid w:val="00910DE4"/>
    <w:rsid w:val="009123E1"/>
    <w:rsid w:val="00913A8C"/>
    <w:rsid w:val="00914E83"/>
    <w:rsid w:val="00915163"/>
    <w:rsid w:val="0091723F"/>
    <w:rsid w:val="00917757"/>
    <w:rsid w:val="009177EF"/>
    <w:rsid w:val="00917DF8"/>
    <w:rsid w:val="00917F9E"/>
    <w:rsid w:val="00920050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66A00"/>
    <w:rsid w:val="00966DAE"/>
    <w:rsid w:val="00970236"/>
    <w:rsid w:val="00971CE2"/>
    <w:rsid w:val="009727CD"/>
    <w:rsid w:val="00972A30"/>
    <w:rsid w:val="00973BA3"/>
    <w:rsid w:val="00973E68"/>
    <w:rsid w:val="00973F24"/>
    <w:rsid w:val="009762A7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907B4"/>
    <w:rsid w:val="00991CDD"/>
    <w:rsid w:val="00991FCA"/>
    <w:rsid w:val="00992BF2"/>
    <w:rsid w:val="00993647"/>
    <w:rsid w:val="009942E6"/>
    <w:rsid w:val="00994F3B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648"/>
    <w:rsid w:val="009A5BAD"/>
    <w:rsid w:val="009A5E8D"/>
    <w:rsid w:val="009A6133"/>
    <w:rsid w:val="009B0F3A"/>
    <w:rsid w:val="009B1898"/>
    <w:rsid w:val="009B2924"/>
    <w:rsid w:val="009B42CB"/>
    <w:rsid w:val="009B6828"/>
    <w:rsid w:val="009B7143"/>
    <w:rsid w:val="009B7AA0"/>
    <w:rsid w:val="009C1A09"/>
    <w:rsid w:val="009C2E0E"/>
    <w:rsid w:val="009C3225"/>
    <w:rsid w:val="009C49E9"/>
    <w:rsid w:val="009C4C0F"/>
    <w:rsid w:val="009C582D"/>
    <w:rsid w:val="009C5A52"/>
    <w:rsid w:val="009C5BE5"/>
    <w:rsid w:val="009C6BAA"/>
    <w:rsid w:val="009C7006"/>
    <w:rsid w:val="009C7A49"/>
    <w:rsid w:val="009C7B7A"/>
    <w:rsid w:val="009C7EDB"/>
    <w:rsid w:val="009D0229"/>
    <w:rsid w:val="009D0381"/>
    <w:rsid w:val="009D044D"/>
    <w:rsid w:val="009D1A32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3514"/>
    <w:rsid w:val="009F3751"/>
    <w:rsid w:val="009F4589"/>
    <w:rsid w:val="009F5D72"/>
    <w:rsid w:val="009F6D60"/>
    <w:rsid w:val="009F6ECC"/>
    <w:rsid w:val="00A003DB"/>
    <w:rsid w:val="00A01150"/>
    <w:rsid w:val="00A016CE"/>
    <w:rsid w:val="00A01A7A"/>
    <w:rsid w:val="00A03274"/>
    <w:rsid w:val="00A0445B"/>
    <w:rsid w:val="00A05AA3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7ADB"/>
    <w:rsid w:val="00A30690"/>
    <w:rsid w:val="00A31084"/>
    <w:rsid w:val="00A32678"/>
    <w:rsid w:val="00A35070"/>
    <w:rsid w:val="00A355BC"/>
    <w:rsid w:val="00A36ACE"/>
    <w:rsid w:val="00A36F6F"/>
    <w:rsid w:val="00A37D49"/>
    <w:rsid w:val="00A37D53"/>
    <w:rsid w:val="00A405BE"/>
    <w:rsid w:val="00A4066C"/>
    <w:rsid w:val="00A41AE4"/>
    <w:rsid w:val="00A4221E"/>
    <w:rsid w:val="00A423E6"/>
    <w:rsid w:val="00A424E5"/>
    <w:rsid w:val="00A425C0"/>
    <w:rsid w:val="00A42765"/>
    <w:rsid w:val="00A44539"/>
    <w:rsid w:val="00A44580"/>
    <w:rsid w:val="00A44A87"/>
    <w:rsid w:val="00A44F78"/>
    <w:rsid w:val="00A475C2"/>
    <w:rsid w:val="00A50895"/>
    <w:rsid w:val="00A513FA"/>
    <w:rsid w:val="00A51421"/>
    <w:rsid w:val="00A518EF"/>
    <w:rsid w:val="00A54A1B"/>
    <w:rsid w:val="00A54F83"/>
    <w:rsid w:val="00A56854"/>
    <w:rsid w:val="00A578C3"/>
    <w:rsid w:val="00A60734"/>
    <w:rsid w:val="00A643CE"/>
    <w:rsid w:val="00A65E75"/>
    <w:rsid w:val="00A72203"/>
    <w:rsid w:val="00A72835"/>
    <w:rsid w:val="00A72BA8"/>
    <w:rsid w:val="00A73C9B"/>
    <w:rsid w:val="00A741C6"/>
    <w:rsid w:val="00A752DE"/>
    <w:rsid w:val="00A75A91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51F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6338"/>
    <w:rsid w:val="00A966F3"/>
    <w:rsid w:val="00A96ACB"/>
    <w:rsid w:val="00AA10A4"/>
    <w:rsid w:val="00AA2144"/>
    <w:rsid w:val="00AA457A"/>
    <w:rsid w:val="00AA57B9"/>
    <w:rsid w:val="00AA792F"/>
    <w:rsid w:val="00AB0948"/>
    <w:rsid w:val="00AB0A4E"/>
    <w:rsid w:val="00AB1F47"/>
    <w:rsid w:val="00AB26B3"/>
    <w:rsid w:val="00AB4286"/>
    <w:rsid w:val="00AB443A"/>
    <w:rsid w:val="00AB4962"/>
    <w:rsid w:val="00AB5163"/>
    <w:rsid w:val="00AB5296"/>
    <w:rsid w:val="00AB5BCA"/>
    <w:rsid w:val="00AB69C3"/>
    <w:rsid w:val="00AB6F31"/>
    <w:rsid w:val="00AB6F42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6B8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823"/>
    <w:rsid w:val="00AE19CF"/>
    <w:rsid w:val="00AE2947"/>
    <w:rsid w:val="00AE2A37"/>
    <w:rsid w:val="00AE2B2B"/>
    <w:rsid w:val="00AE2E48"/>
    <w:rsid w:val="00AE2F5E"/>
    <w:rsid w:val="00AE35CE"/>
    <w:rsid w:val="00AE4688"/>
    <w:rsid w:val="00AE5831"/>
    <w:rsid w:val="00AF0151"/>
    <w:rsid w:val="00AF0B1D"/>
    <w:rsid w:val="00AF0F27"/>
    <w:rsid w:val="00AF1B04"/>
    <w:rsid w:val="00AF2B19"/>
    <w:rsid w:val="00AF2D19"/>
    <w:rsid w:val="00AF3127"/>
    <w:rsid w:val="00AF3230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8D7"/>
    <w:rsid w:val="00B30D5E"/>
    <w:rsid w:val="00B310EF"/>
    <w:rsid w:val="00B315EA"/>
    <w:rsid w:val="00B32369"/>
    <w:rsid w:val="00B32597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40330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4FD9"/>
    <w:rsid w:val="00B554B9"/>
    <w:rsid w:val="00B5609A"/>
    <w:rsid w:val="00B620C4"/>
    <w:rsid w:val="00B63612"/>
    <w:rsid w:val="00B63EB3"/>
    <w:rsid w:val="00B644FB"/>
    <w:rsid w:val="00B67269"/>
    <w:rsid w:val="00B7038A"/>
    <w:rsid w:val="00B70916"/>
    <w:rsid w:val="00B71B45"/>
    <w:rsid w:val="00B72C56"/>
    <w:rsid w:val="00B73807"/>
    <w:rsid w:val="00B73A97"/>
    <w:rsid w:val="00B73E9C"/>
    <w:rsid w:val="00B81BE5"/>
    <w:rsid w:val="00B82F2F"/>
    <w:rsid w:val="00B83939"/>
    <w:rsid w:val="00B83DFA"/>
    <w:rsid w:val="00B842B1"/>
    <w:rsid w:val="00B84B96"/>
    <w:rsid w:val="00B84E64"/>
    <w:rsid w:val="00B85CE6"/>
    <w:rsid w:val="00B86111"/>
    <w:rsid w:val="00B873CA"/>
    <w:rsid w:val="00B87EDC"/>
    <w:rsid w:val="00B9014B"/>
    <w:rsid w:val="00B91B72"/>
    <w:rsid w:val="00B91C52"/>
    <w:rsid w:val="00B97C48"/>
    <w:rsid w:val="00BA0B83"/>
    <w:rsid w:val="00BA12D4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A7C67"/>
    <w:rsid w:val="00BB0C0A"/>
    <w:rsid w:val="00BB1890"/>
    <w:rsid w:val="00BB3E82"/>
    <w:rsid w:val="00BB40D7"/>
    <w:rsid w:val="00BB4E4C"/>
    <w:rsid w:val="00BB4E4D"/>
    <w:rsid w:val="00BB5722"/>
    <w:rsid w:val="00BB727C"/>
    <w:rsid w:val="00BB7B80"/>
    <w:rsid w:val="00BC0B70"/>
    <w:rsid w:val="00BC0D95"/>
    <w:rsid w:val="00BC1124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4127"/>
    <w:rsid w:val="00BD413C"/>
    <w:rsid w:val="00BD51CD"/>
    <w:rsid w:val="00BD5577"/>
    <w:rsid w:val="00BD5A5F"/>
    <w:rsid w:val="00BE12DD"/>
    <w:rsid w:val="00BE1389"/>
    <w:rsid w:val="00BE18DB"/>
    <w:rsid w:val="00BE1B93"/>
    <w:rsid w:val="00BE376E"/>
    <w:rsid w:val="00BE3DE1"/>
    <w:rsid w:val="00BE42EF"/>
    <w:rsid w:val="00BE6473"/>
    <w:rsid w:val="00BE6C4E"/>
    <w:rsid w:val="00BE6F77"/>
    <w:rsid w:val="00BE7288"/>
    <w:rsid w:val="00BE7551"/>
    <w:rsid w:val="00BF009E"/>
    <w:rsid w:val="00BF045D"/>
    <w:rsid w:val="00BF0DD3"/>
    <w:rsid w:val="00BF14E3"/>
    <w:rsid w:val="00BF1867"/>
    <w:rsid w:val="00BF2145"/>
    <w:rsid w:val="00BF2212"/>
    <w:rsid w:val="00BF2ED8"/>
    <w:rsid w:val="00BF325E"/>
    <w:rsid w:val="00BF3E56"/>
    <w:rsid w:val="00BF539E"/>
    <w:rsid w:val="00BF5E2A"/>
    <w:rsid w:val="00BF6029"/>
    <w:rsid w:val="00BF6813"/>
    <w:rsid w:val="00BF6997"/>
    <w:rsid w:val="00BF7EC4"/>
    <w:rsid w:val="00C0165F"/>
    <w:rsid w:val="00C029CE"/>
    <w:rsid w:val="00C033A3"/>
    <w:rsid w:val="00C04AF7"/>
    <w:rsid w:val="00C0548F"/>
    <w:rsid w:val="00C057E4"/>
    <w:rsid w:val="00C10797"/>
    <w:rsid w:val="00C11BAA"/>
    <w:rsid w:val="00C12D43"/>
    <w:rsid w:val="00C13D86"/>
    <w:rsid w:val="00C15939"/>
    <w:rsid w:val="00C178AF"/>
    <w:rsid w:val="00C17F0F"/>
    <w:rsid w:val="00C20AF9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6BBD"/>
    <w:rsid w:val="00C26EE3"/>
    <w:rsid w:val="00C277C1"/>
    <w:rsid w:val="00C27A59"/>
    <w:rsid w:val="00C30822"/>
    <w:rsid w:val="00C30914"/>
    <w:rsid w:val="00C30B7C"/>
    <w:rsid w:val="00C32083"/>
    <w:rsid w:val="00C321D0"/>
    <w:rsid w:val="00C338B4"/>
    <w:rsid w:val="00C34054"/>
    <w:rsid w:val="00C352BB"/>
    <w:rsid w:val="00C353A4"/>
    <w:rsid w:val="00C36B5C"/>
    <w:rsid w:val="00C36CAA"/>
    <w:rsid w:val="00C41B9F"/>
    <w:rsid w:val="00C42065"/>
    <w:rsid w:val="00C42222"/>
    <w:rsid w:val="00C436EB"/>
    <w:rsid w:val="00C445C3"/>
    <w:rsid w:val="00C45A87"/>
    <w:rsid w:val="00C504F1"/>
    <w:rsid w:val="00C5092A"/>
    <w:rsid w:val="00C516A1"/>
    <w:rsid w:val="00C52855"/>
    <w:rsid w:val="00C52CD5"/>
    <w:rsid w:val="00C53709"/>
    <w:rsid w:val="00C5380E"/>
    <w:rsid w:val="00C54CA9"/>
    <w:rsid w:val="00C54E9C"/>
    <w:rsid w:val="00C554F2"/>
    <w:rsid w:val="00C55CEE"/>
    <w:rsid w:val="00C56CA7"/>
    <w:rsid w:val="00C60E7E"/>
    <w:rsid w:val="00C61DF0"/>
    <w:rsid w:val="00C62D8A"/>
    <w:rsid w:val="00C63418"/>
    <w:rsid w:val="00C634C7"/>
    <w:rsid w:val="00C63CC5"/>
    <w:rsid w:val="00C6461A"/>
    <w:rsid w:val="00C654A7"/>
    <w:rsid w:val="00C65FD4"/>
    <w:rsid w:val="00C708C1"/>
    <w:rsid w:val="00C7109C"/>
    <w:rsid w:val="00C718EC"/>
    <w:rsid w:val="00C719C5"/>
    <w:rsid w:val="00C72363"/>
    <w:rsid w:val="00C72B00"/>
    <w:rsid w:val="00C72B26"/>
    <w:rsid w:val="00C7371F"/>
    <w:rsid w:val="00C76112"/>
    <w:rsid w:val="00C76698"/>
    <w:rsid w:val="00C7797E"/>
    <w:rsid w:val="00C77EC5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617"/>
    <w:rsid w:val="00C96EB8"/>
    <w:rsid w:val="00CA065A"/>
    <w:rsid w:val="00CA0978"/>
    <w:rsid w:val="00CA2028"/>
    <w:rsid w:val="00CA2326"/>
    <w:rsid w:val="00CA2413"/>
    <w:rsid w:val="00CA24C7"/>
    <w:rsid w:val="00CA3340"/>
    <w:rsid w:val="00CA34CA"/>
    <w:rsid w:val="00CA367C"/>
    <w:rsid w:val="00CA3A70"/>
    <w:rsid w:val="00CA3A9A"/>
    <w:rsid w:val="00CA4400"/>
    <w:rsid w:val="00CA46BB"/>
    <w:rsid w:val="00CA4AB9"/>
    <w:rsid w:val="00CA5198"/>
    <w:rsid w:val="00CA5E54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B7E77"/>
    <w:rsid w:val="00CC07CC"/>
    <w:rsid w:val="00CC127E"/>
    <w:rsid w:val="00CC2203"/>
    <w:rsid w:val="00CC3484"/>
    <w:rsid w:val="00CC354F"/>
    <w:rsid w:val="00CC36F1"/>
    <w:rsid w:val="00CC3E2F"/>
    <w:rsid w:val="00CC41FE"/>
    <w:rsid w:val="00CC5263"/>
    <w:rsid w:val="00CC5812"/>
    <w:rsid w:val="00CC619E"/>
    <w:rsid w:val="00CC6D96"/>
    <w:rsid w:val="00CC71B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0496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89F"/>
    <w:rsid w:val="00CE5CAF"/>
    <w:rsid w:val="00CE5DF6"/>
    <w:rsid w:val="00CE5E62"/>
    <w:rsid w:val="00CE6326"/>
    <w:rsid w:val="00CE6495"/>
    <w:rsid w:val="00CE67AB"/>
    <w:rsid w:val="00CE6B15"/>
    <w:rsid w:val="00CE6E36"/>
    <w:rsid w:val="00CE79F9"/>
    <w:rsid w:val="00CF03C4"/>
    <w:rsid w:val="00CF199D"/>
    <w:rsid w:val="00CF5AC6"/>
    <w:rsid w:val="00CF5EC6"/>
    <w:rsid w:val="00CF6850"/>
    <w:rsid w:val="00CF6935"/>
    <w:rsid w:val="00CF6A74"/>
    <w:rsid w:val="00D003DC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332E"/>
    <w:rsid w:val="00D0431B"/>
    <w:rsid w:val="00D0485D"/>
    <w:rsid w:val="00D0540A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17848"/>
    <w:rsid w:val="00D21097"/>
    <w:rsid w:val="00D22ECE"/>
    <w:rsid w:val="00D23791"/>
    <w:rsid w:val="00D23921"/>
    <w:rsid w:val="00D23A7D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2DE2"/>
    <w:rsid w:val="00D34CEA"/>
    <w:rsid w:val="00D34FF5"/>
    <w:rsid w:val="00D366A9"/>
    <w:rsid w:val="00D408FA"/>
    <w:rsid w:val="00D41D3C"/>
    <w:rsid w:val="00D422A3"/>
    <w:rsid w:val="00D42EE1"/>
    <w:rsid w:val="00D43DD7"/>
    <w:rsid w:val="00D43FA0"/>
    <w:rsid w:val="00D446AC"/>
    <w:rsid w:val="00D46249"/>
    <w:rsid w:val="00D51A13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8"/>
    <w:rsid w:val="00D719AC"/>
    <w:rsid w:val="00D72613"/>
    <w:rsid w:val="00D72894"/>
    <w:rsid w:val="00D72BA8"/>
    <w:rsid w:val="00D73565"/>
    <w:rsid w:val="00D74173"/>
    <w:rsid w:val="00D745CB"/>
    <w:rsid w:val="00D74B28"/>
    <w:rsid w:val="00D75010"/>
    <w:rsid w:val="00D759BC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5A0B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DF4"/>
    <w:rsid w:val="00D96E50"/>
    <w:rsid w:val="00D97635"/>
    <w:rsid w:val="00DA1EE1"/>
    <w:rsid w:val="00DA378D"/>
    <w:rsid w:val="00DA414C"/>
    <w:rsid w:val="00DA433C"/>
    <w:rsid w:val="00DA51D7"/>
    <w:rsid w:val="00DA52E3"/>
    <w:rsid w:val="00DA556A"/>
    <w:rsid w:val="00DA6B2D"/>
    <w:rsid w:val="00DB137F"/>
    <w:rsid w:val="00DB1B4F"/>
    <w:rsid w:val="00DB2119"/>
    <w:rsid w:val="00DB2717"/>
    <w:rsid w:val="00DB3359"/>
    <w:rsid w:val="00DB3663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4F26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4FB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5C80"/>
    <w:rsid w:val="00DF60CB"/>
    <w:rsid w:val="00DF63AE"/>
    <w:rsid w:val="00DF78A5"/>
    <w:rsid w:val="00DF7C67"/>
    <w:rsid w:val="00E03E9E"/>
    <w:rsid w:val="00E04390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6116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6A3"/>
    <w:rsid w:val="00E30D40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C89"/>
    <w:rsid w:val="00E54DED"/>
    <w:rsid w:val="00E552F5"/>
    <w:rsid w:val="00E56DA2"/>
    <w:rsid w:val="00E602FD"/>
    <w:rsid w:val="00E60E0A"/>
    <w:rsid w:val="00E624B9"/>
    <w:rsid w:val="00E62B5E"/>
    <w:rsid w:val="00E62E25"/>
    <w:rsid w:val="00E62EF0"/>
    <w:rsid w:val="00E6390C"/>
    <w:rsid w:val="00E66B87"/>
    <w:rsid w:val="00E67C92"/>
    <w:rsid w:val="00E67EF5"/>
    <w:rsid w:val="00E7002E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8BB"/>
    <w:rsid w:val="00E833FE"/>
    <w:rsid w:val="00E8492F"/>
    <w:rsid w:val="00E84A7F"/>
    <w:rsid w:val="00E8682B"/>
    <w:rsid w:val="00E86AFB"/>
    <w:rsid w:val="00E8768C"/>
    <w:rsid w:val="00E87AAB"/>
    <w:rsid w:val="00E913A5"/>
    <w:rsid w:val="00E92779"/>
    <w:rsid w:val="00E92C32"/>
    <w:rsid w:val="00E93B78"/>
    <w:rsid w:val="00E93C45"/>
    <w:rsid w:val="00E93D1C"/>
    <w:rsid w:val="00E94CFD"/>
    <w:rsid w:val="00E94CFF"/>
    <w:rsid w:val="00E9527C"/>
    <w:rsid w:val="00E95715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B0862"/>
    <w:rsid w:val="00EB222A"/>
    <w:rsid w:val="00EB29DF"/>
    <w:rsid w:val="00EB4DB3"/>
    <w:rsid w:val="00EB51C1"/>
    <w:rsid w:val="00EB5B02"/>
    <w:rsid w:val="00EB65BD"/>
    <w:rsid w:val="00EB726D"/>
    <w:rsid w:val="00EB7D94"/>
    <w:rsid w:val="00EC1B5C"/>
    <w:rsid w:val="00EC296C"/>
    <w:rsid w:val="00EC4C9B"/>
    <w:rsid w:val="00EC5D45"/>
    <w:rsid w:val="00EC5F7A"/>
    <w:rsid w:val="00EC63C7"/>
    <w:rsid w:val="00EC665A"/>
    <w:rsid w:val="00EC6AE8"/>
    <w:rsid w:val="00EC739C"/>
    <w:rsid w:val="00ED0099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7C49"/>
    <w:rsid w:val="00EF020D"/>
    <w:rsid w:val="00EF0AE8"/>
    <w:rsid w:val="00EF1FC0"/>
    <w:rsid w:val="00EF3BA6"/>
    <w:rsid w:val="00EF4145"/>
    <w:rsid w:val="00EF42E5"/>
    <w:rsid w:val="00EF4B03"/>
    <w:rsid w:val="00EF4CC3"/>
    <w:rsid w:val="00EF4DA0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3F83"/>
    <w:rsid w:val="00F14599"/>
    <w:rsid w:val="00F147D9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AAE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06EC"/>
    <w:rsid w:val="00F511A2"/>
    <w:rsid w:val="00F52583"/>
    <w:rsid w:val="00F53CA5"/>
    <w:rsid w:val="00F5421D"/>
    <w:rsid w:val="00F550A2"/>
    <w:rsid w:val="00F55AB7"/>
    <w:rsid w:val="00F56C6E"/>
    <w:rsid w:val="00F571DE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2771"/>
    <w:rsid w:val="00F732AE"/>
    <w:rsid w:val="00F735D9"/>
    <w:rsid w:val="00F742B3"/>
    <w:rsid w:val="00F74AFF"/>
    <w:rsid w:val="00F75113"/>
    <w:rsid w:val="00F75717"/>
    <w:rsid w:val="00F80CB9"/>
    <w:rsid w:val="00F817F3"/>
    <w:rsid w:val="00F82C7E"/>
    <w:rsid w:val="00F82D33"/>
    <w:rsid w:val="00F83483"/>
    <w:rsid w:val="00F83B74"/>
    <w:rsid w:val="00F83F69"/>
    <w:rsid w:val="00F84C61"/>
    <w:rsid w:val="00F86314"/>
    <w:rsid w:val="00F86928"/>
    <w:rsid w:val="00F87B57"/>
    <w:rsid w:val="00F90292"/>
    <w:rsid w:val="00F90E6E"/>
    <w:rsid w:val="00F92549"/>
    <w:rsid w:val="00F93CB2"/>
    <w:rsid w:val="00F96279"/>
    <w:rsid w:val="00F96DA8"/>
    <w:rsid w:val="00F96E6F"/>
    <w:rsid w:val="00F9725D"/>
    <w:rsid w:val="00FA0248"/>
    <w:rsid w:val="00FA07ED"/>
    <w:rsid w:val="00FA0F70"/>
    <w:rsid w:val="00FA1BAD"/>
    <w:rsid w:val="00FA26B0"/>
    <w:rsid w:val="00FA2728"/>
    <w:rsid w:val="00FA298D"/>
    <w:rsid w:val="00FA32DB"/>
    <w:rsid w:val="00FA370A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443A"/>
    <w:rsid w:val="00FD488A"/>
    <w:rsid w:val="00FD504E"/>
    <w:rsid w:val="00FD5589"/>
    <w:rsid w:val="00FD6152"/>
    <w:rsid w:val="00FE0504"/>
    <w:rsid w:val="00FE11A7"/>
    <w:rsid w:val="00FE17AC"/>
    <w:rsid w:val="00FE1EE7"/>
    <w:rsid w:val="00FE2A1F"/>
    <w:rsid w:val="00FE314C"/>
    <w:rsid w:val="00FE58CD"/>
    <w:rsid w:val="00FE69BF"/>
    <w:rsid w:val="00FE7B63"/>
    <w:rsid w:val="00FF0461"/>
    <w:rsid w:val="00FF0815"/>
    <w:rsid w:val="00FF1B49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98</cp:revision>
  <cp:lastPrinted>2020-11-18T02:20:00Z</cp:lastPrinted>
  <dcterms:created xsi:type="dcterms:W3CDTF">2022-02-22T18:50:00Z</dcterms:created>
  <dcterms:modified xsi:type="dcterms:W3CDTF">2022-03-03T00:53:00Z</dcterms:modified>
</cp:coreProperties>
</file>